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A03E" w14:textId="47FFE181" w:rsidR="00E92F31" w:rsidRDefault="00E92F31" w:rsidP="00E92F31">
      <w:pPr>
        <w:pStyle w:val="Default"/>
        <w:jc w:val="center"/>
      </w:pPr>
      <w:r>
        <w:t>Commission Régionale d’Arbitrage</w:t>
      </w:r>
    </w:p>
    <w:p w14:paraId="3E7ADB85" w14:textId="77777777" w:rsidR="00E92F31" w:rsidRDefault="00E92F31" w:rsidP="00E92F31">
      <w:pPr>
        <w:pStyle w:val="Default"/>
        <w:jc w:val="center"/>
      </w:pPr>
    </w:p>
    <w:p w14:paraId="00003E26" w14:textId="36C338E3" w:rsidR="00E92F31" w:rsidRDefault="00E92F31" w:rsidP="00E92F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CODE DE L’ARBITRE</w:t>
      </w:r>
    </w:p>
    <w:p w14:paraId="0D87A52E" w14:textId="0A444600" w:rsidR="00E92F31" w:rsidRDefault="00E92F31" w:rsidP="00E92F31">
      <w:pPr>
        <w:pStyle w:val="Default"/>
        <w:rPr>
          <w:i/>
          <w:iCs/>
          <w:sz w:val="20"/>
          <w:szCs w:val="20"/>
        </w:rPr>
      </w:pPr>
    </w:p>
    <w:p w14:paraId="783E28D1" w14:textId="77777777" w:rsidR="00E92F31" w:rsidRDefault="00E92F31" w:rsidP="00E92F31">
      <w:pPr>
        <w:pStyle w:val="Default"/>
        <w:rPr>
          <w:sz w:val="20"/>
          <w:szCs w:val="20"/>
        </w:rPr>
      </w:pPr>
    </w:p>
    <w:p w14:paraId="1A118DF9" w14:textId="03B0CA52" w:rsidR="00E92F31" w:rsidRDefault="00E92F31" w:rsidP="00E92F31">
      <w:pPr>
        <w:pStyle w:val="Default"/>
        <w:jc w:val="both"/>
      </w:pPr>
      <w:r w:rsidRPr="00E92F31">
        <w:t>En ma qualité d’</w:t>
      </w:r>
      <w:r w:rsidRPr="00760891">
        <w:t>Arbitre de la Fédération Française de Voile</w:t>
      </w:r>
      <w:r w:rsidRPr="00E92F31">
        <w:t xml:space="preserve">, et dans toutes mes activités d’arbitrage, je m’engage à : </w:t>
      </w:r>
    </w:p>
    <w:p w14:paraId="304E70F3" w14:textId="77777777" w:rsidR="00E92F31" w:rsidRPr="00E92F31" w:rsidRDefault="00E92F31" w:rsidP="00E92F31">
      <w:pPr>
        <w:pStyle w:val="Default"/>
        <w:jc w:val="both"/>
      </w:pPr>
    </w:p>
    <w:p w14:paraId="2E804660" w14:textId="3AC5F43E" w:rsidR="00E92F31" w:rsidRPr="00E92F31" w:rsidRDefault="00E92F31" w:rsidP="00E92F31">
      <w:pPr>
        <w:pStyle w:val="Default"/>
        <w:spacing w:after="174"/>
        <w:jc w:val="both"/>
      </w:pPr>
      <w:r w:rsidRPr="00E92F31">
        <w:t>1. Contribuer au développement de l’image de la F</w:t>
      </w:r>
      <w:r w:rsidR="00B54172">
        <w:t>F V</w:t>
      </w:r>
      <w:r w:rsidRPr="00E92F31">
        <w:t xml:space="preserve">oile, </w:t>
      </w:r>
    </w:p>
    <w:p w14:paraId="0A189E34" w14:textId="43639F35" w:rsidR="00E92F31" w:rsidRPr="00E92F31" w:rsidRDefault="00E92F31" w:rsidP="00E92F31">
      <w:pPr>
        <w:pStyle w:val="Default"/>
        <w:spacing w:after="174"/>
        <w:jc w:val="both"/>
      </w:pPr>
      <w:r w:rsidRPr="00E92F31">
        <w:t xml:space="preserve">2. Respecter et faire respecter les </w:t>
      </w:r>
      <w:r w:rsidR="00B54172">
        <w:t>s</w:t>
      </w:r>
      <w:r w:rsidRPr="00E92F31">
        <w:t>tatuts et tous le</w:t>
      </w:r>
      <w:bookmarkStart w:id="0" w:name="_GoBack"/>
      <w:bookmarkEnd w:id="0"/>
      <w:r w:rsidRPr="00E92F31">
        <w:t xml:space="preserve">s </w:t>
      </w:r>
      <w:r w:rsidR="00B54172">
        <w:t>r</w:t>
      </w:r>
      <w:r w:rsidRPr="00E92F31">
        <w:t>èglements et prescriptions de la F</w:t>
      </w:r>
      <w:r w:rsidR="00B54172">
        <w:t>F</w:t>
      </w:r>
      <w:r w:rsidR="00760891">
        <w:t xml:space="preserve"> </w:t>
      </w:r>
      <w:r w:rsidR="00B54172">
        <w:t>V</w:t>
      </w:r>
      <w:r w:rsidRPr="00E92F31">
        <w:t xml:space="preserve">oile, sans restriction ni critique, </w:t>
      </w:r>
    </w:p>
    <w:p w14:paraId="6D79F5BF" w14:textId="5FDF9715" w:rsidR="00E92F31" w:rsidRPr="00E92F31" w:rsidRDefault="00E92F31" w:rsidP="00E92F31">
      <w:pPr>
        <w:pStyle w:val="Default"/>
        <w:spacing w:after="174"/>
        <w:jc w:val="both"/>
      </w:pPr>
      <w:r w:rsidRPr="00E92F31">
        <w:t xml:space="preserve">3. Respecter le règlement de la Commission </w:t>
      </w:r>
      <w:r w:rsidR="00760891">
        <w:t xml:space="preserve">Régionale </w:t>
      </w:r>
      <w:r w:rsidRPr="00E92F31">
        <w:t xml:space="preserve">d’Arbitrage, </w:t>
      </w:r>
    </w:p>
    <w:p w14:paraId="7AD59DD0" w14:textId="552C7899" w:rsidR="00E92F31" w:rsidRPr="00E92F31" w:rsidRDefault="00E92F31" w:rsidP="00E92F31">
      <w:pPr>
        <w:pStyle w:val="Default"/>
        <w:spacing w:after="174"/>
        <w:jc w:val="both"/>
      </w:pPr>
      <w:r w:rsidRPr="00E92F31">
        <w:t>4. Ne pas arbitrer de compétitions non inscrites au calendrier de la F</w:t>
      </w:r>
      <w:r w:rsidR="00B54172">
        <w:t>F V</w:t>
      </w:r>
      <w:r w:rsidRPr="00E92F31">
        <w:t xml:space="preserve">oile, ou non reconnues par cette dernière, </w:t>
      </w:r>
    </w:p>
    <w:p w14:paraId="70143776" w14:textId="0267EC93" w:rsidR="00E92F31" w:rsidRPr="00E92F31" w:rsidRDefault="00E92F31" w:rsidP="00E92F31">
      <w:pPr>
        <w:pStyle w:val="Default"/>
        <w:spacing w:after="174"/>
        <w:jc w:val="both"/>
      </w:pPr>
      <w:r w:rsidRPr="00E92F31">
        <w:t xml:space="preserve">5. Accepter et respecter les désignations effectuées par la CCA ou </w:t>
      </w:r>
      <w:r w:rsidR="00B54172">
        <w:t>la</w:t>
      </w:r>
      <w:r w:rsidR="00B54172" w:rsidRPr="00E92F31">
        <w:t xml:space="preserve"> </w:t>
      </w:r>
      <w:r w:rsidRPr="00E92F31">
        <w:t xml:space="preserve">CRA, </w:t>
      </w:r>
    </w:p>
    <w:p w14:paraId="52A0904B" w14:textId="5DEE02B0" w:rsidR="00E92F31" w:rsidRPr="00E92F31" w:rsidRDefault="00E92F31" w:rsidP="00E92F31">
      <w:pPr>
        <w:pStyle w:val="Default"/>
        <w:spacing w:after="174"/>
        <w:jc w:val="both"/>
      </w:pPr>
      <w:r w:rsidRPr="00E92F31">
        <w:t xml:space="preserve">6. Maintenir et développer mes connaissances, notamment au travers d’actions de formation continue, </w:t>
      </w:r>
      <w:r w:rsidR="00760891">
        <w:t>organisé par la CRA</w:t>
      </w:r>
    </w:p>
    <w:p w14:paraId="74CC72C5" w14:textId="504D7B20" w:rsidR="00E92F31" w:rsidRPr="00E92F31" w:rsidRDefault="00E92F31" w:rsidP="00E92F31">
      <w:pPr>
        <w:pStyle w:val="Default"/>
        <w:spacing w:after="174"/>
        <w:jc w:val="both"/>
      </w:pPr>
      <w:r w:rsidRPr="00E92F31">
        <w:t xml:space="preserve">7. Ne pas cumuler plusieurs fonctions d’arbitrage sur les compétitions de grade </w:t>
      </w:r>
      <w:r w:rsidR="00760891">
        <w:t>5</w:t>
      </w:r>
      <w:r w:rsidRPr="00E92F31">
        <w:t xml:space="preserve"> </w:t>
      </w:r>
    </w:p>
    <w:p w14:paraId="625BF47D" w14:textId="6325A51F" w:rsidR="00E92F31" w:rsidRPr="00E92F31" w:rsidRDefault="00E92F31" w:rsidP="00E92F31">
      <w:pPr>
        <w:pStyle w:val="Default"/>
        <w:spacing w:after="174"/>
        <w:jc w:val="both"/>
      </w:pPr>
      <w:r w:rsidRPr="00E92F31">
        <w:t xml:space="preserve">8. N’accepter aucune rétribution, sous quelque forme que ce soit, </w:t>
      </w:r>
    </w:p>
    <w:p w14:paraId="7C551F8B" w14:textId="77777777" w:rsidR="003A10AC" w:rsidRDefault="00D9610F" w:rsidP="00E92F31">
      <w:pPr>
        <w:pStyle w:val="Default"/>
        <w:spacing w:after="174"/>
        <w:jc w:val="both"/>
      </w:pPr>
      <w:r>
        <w:t>9</w:t>
      </w:r>
      <w:r w:rsidR="00E92F31" w:rsidRPr="00E92F31">
        <w:t xml:space="preserve">. N’exiger des organisateurs aucune prise en charge supérieure aux normes de la </w:t>
      </w:r>
    </w:p>
    <w:p w14:paraId="505D0E67" w14:textId="30460F38" w:rsidR="00E92F31" w:rsidRPr="00E92F31" w:rsidRDefault="003A10AC" w:rsidP="00E92F31">
      <w:pPr>
        <w:pStyle w:val="Default"/>
        <w:spacing w:after="174"/>
        <w:jc w:val="both"/>
      </w:pPr>
      <w:r w:rsidRPr="00E92F31">
        <w:t>F</w:t>
      </w:r>
      <w:r>
        <w:t>fv</w:t>
      </w:r>
      <w:r w:rsidRPr="00E92F31">
        <w:t>oile</w:t>
      </w:r>
      <w:r w:rsidR="00E92F31" w:rsidRPr="00E92F31">
        <w:t xml:space="preserve">, </w:t>
      </w:r>
    </w:p>
    <w:p w14:paraId="1CFE6328" w14:textId="4C73AFC4" w:rsidR="00E92F31" w:rsidRPr="00E92F31" w:rsidRDefault="00E92F31" w:rsidP="00E92F31">
      <w:pPr>
        <w:pStyle w:val="Default"/>
        <w:spacing w:after="174"/>
        <w:jc w:val="both"/>
      </w:pPr>
      <w:r w:rsidRPr="00E92F31">
        <w:t>1</w:t>
      </w:r>
      <w:r w:rsidR="00D9610F">
        <w:t>0</w:t>
      </w:r>
      <w:r w:rsidRPr="00E92F31">
        <w:t>. Être solidaire de toute décision d’arbitrage sans divulguer, même partiellement, la teneur des débats internes du Comité de Course, du Jury</w:t>
      </w:r>
      <w:r w:rsidR="00B54172">
        <w:t xml:space="preserve"> ou du Comité Technique</w:t>
      </w:r>
      <w:r w:rsidRPr="00E92F31">
        <w:t>,</w:t>
      </w:r>
      <w:ins w:id="1" w:author="Yves LEGLISE" w:date="2020-10-14T13:30:00Z">
        <w:r w:rsidR="00B54172">
          <w:t xml:space="preserve"> </w:t>
        </w:r>
      </w:ins>
      <w:r w:rsidRPr="00E92F31">
        <w:t xml:space="preserve"> </w:t>
      </w:r>
    </w:p>
    <w:p w14:paraId="662EB1EC" w14:textId="4DEE5BDB" w:rsidR="00E92F31" w:rsidRPr="00E92F31" w:rsidRDefault="00E92F31" w:rsidP="00E92F31">
      <w:pPr>
        <w:pStyle w:val="Default"/>
        <w:spacing w:after="174"/>
        <w:jc w:val="both"/>
      </w:pPr>
      <w:r w:rsidRPr="00E92F31">
        <w:t>1</w:t>
      </w:r>
      <w:r w:rsidR="00D9610F">
        <w:t>1</w:t>
      </w:r>
      <w:r w:rsidRPr="00E92F31">
        <w:t xml:space="preserve">. Avoir, en toutes circonstances, un comportement irréprochable à l’égard des concurrents, des autres arbitres et des organisateurs, </w:t>
      </w:r>
    </w:p>
    <w:p w14:paraId="286C9403" w14:textId="3DF3D2E4" w:rsidR="00E92F31" w:rsidRPr="00E92F31" w:rsidRDefault="00E92F31" w:rsidP="00E92F31">
      <w:pPr>
        <w:pStyle w:val="Default"/>
        <w:spacing w:after="174"/>
        <w:jc w:val="both"/>
      </w:pPr>
      <w:r w:rsidRPr="00E92F31">
        <w:t>1</w:t>
      </w:r>
      <w:r w:rsidR="00D9610F">
        <w:t>2</w:t>
      </w:r>
      <w:r w:rsidRPr="00E92F31">
        <w:t xml:space="preserve">. Mener à son terme, pour chaque compétition, la mission d’arbitrage qui m’a été confiée, quelles que soient les difficultés rencontrées, </w:t>
      </w:r>
    </w:p>
    <w:p w14:paraId="6876F26E" w14:textId="4F025CE4" w:rsidR="00E92F31" w:rsidRPr="00E92F31" w:rsidRDefault="00E92F31" w:rsidP="00E92F31">
      <w:pPr>
        <w:pStyle w:val="Default"/>
        <w:spacing w:after="174"/>
        <w:jc w:val="both"/>
      </w:pPr>
      <w:r w:rsidRPr="00E92F31">
        <w:t>1</w:t>
      </w:r>
      <w:r w:rsidR="00D9610F">
        <w:t>3</w:t>
      </w:r>
      <w:r w:rsidRPr="00E92F31">
        <w:t>. Répondre dans les délais prescrits à toute sollicitation relative à une procédure d’appel ou de recours faisant suite à une décision d’arbitrage dans laquelle je suis impliqué</w:t>
      </w:r>
      <w:r w:rsidR="00B54172">
        <w:t>.</w:t>
      </w:r>
      <w:r w:rsidRPr="00E92F31">
        <w:t xml:space="preserve"> </w:t>
      </w:r>
    </w:p>
    <w:p w14:paraId="3870343E" w14:textId="77227565" w:rsidR="00E92F31" w:rsidRDefault="00E92F31" w:rsidP="00E92F31">
      <w:pPr>
        <w:pStyle w:val="Default"/>
        <w:jc w:val="both"/>
      </w:pPr>
    </w:p>
    <w:p w14:paraId="7FFEAC82" w14:textId="77777777" w:rsidR="00E92F31" w:rsidRPr="00E92F31" w:rsidRDefault="00E92F31" w:rsidP="00E92F31">
      <w:pPr>
        <w:pStyle w:val="Default"/>
        <w:jc w:val="both"/>
      </w:pPr>
    </w:p>
    <w:p w14:paraId="4390FDB9" w14:textId="4B6DC3DA" w:rsidR="00E92F31" w:rsidRDefault="00E92F31" w:rsidP="00E92F31">
      <w:pPr>
        <w:pStyle w:val="Default"/>
        <w:jc w:val="both"/>
      </w:pPr>
      <w:r w:rsidRPr="00E92F31">
        <w:t xml:space="preserve">Je soussigné (e) …………………………………………accepte les termes du Code ci-dessus. </w:t>
      </w:r>
    </w:p>
    <w:p w14:paraId="4CFF6FF7" w14:textId="77777777" w:rsidR="00E92F31" w:rsidRPr="00E92F31" w:rsidRDefault="00E92F31" w:rsidP="00E92F31">
      <w:pPr>
        <w:pStyle w:val="Default"/>
        <w:jc w:val="both"/>
      </w:pPr>
    </w:p>
    <w:p w14:paraId="2C627BD3" w14:textId="7E77348A" w:rsidR="00E92F31" w:rsidRDefault="00E92F31" w:rsidP="00E92F31">
      <w:pPr>
        <w:pStyle w:val="Default"/>
        <w:jc w:val="both"/>
      </w:pPr>
      <w:r w:rsidRPr="00E92F31">
        <w:t xml:space="preserve">Date et signature : </w:t>
      </w:r>
    </w:p>
    <w:p w14:paraId="02D785EE" w14:textId="2D00B458" w:rsidR="00E92F31" w:rsidRPr="00E92F31" w:rsidRDefault="00E92F31" w:rsidP="00E92F31">
      <w:pPr>
        <w:jc w:val="both"/>
        <w:rPr>
          <w:sz w:val="24"/>
          <w:szCs w:val="24"/>
        </w:rPr>
      </w:pPr>
    </w:p>
    <w:sectPr w:rsidR="00E92F31" w:rsidRPr="00E92F31" w:rsidSect="00E92F31">
      <w:headerReference w:type="default" r:id="rId7"/>
      <w:footerReference w:type="default" r:id="rId8"/>
      <w:pgSz w:w="11906" w:h="16838"/>
      <w:pgMar w:top="144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86258" w14:textId="77777777" w:rsidR="00604F22" w:rsidRDefault="00604F22" w:rsidP="00E92F31">
      <w:pPr>
        <w:spacing w:after="0" w:line="240" w:lineRule="auto"/>
      </w:pPr>
      <w:r>
        <w:separator/>
      </w:r>
    </w:p>
  </w:endnote>
  <w:endnote w:type="continuationSeparator" w:id="0">
    <w:p w14:paraId="369C6B19" w14:textId="77777777" w:rsidR="00604F22" w:rsidRDefault="00604F22" w:rsidP="00E9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38B8" w14:textId="7E62AFBB" w:rsidR="00E92F31" w:rsidRPr="00E92F31" w:rsidRDefault="00E92F31" w:rsidP="00760891">
    <w:pPr>
      <w:pStyle w:val="Pieddepage"/>
      <w:jc w:val="center"/>
      <w:rPr>
        <w:i/>
        <w:iCs/>
      </w:rPr>
    </w:pPr>
    <w:r w:rsidRPr="00E92F31">
      <w:rPr>
        <w:i/>
        <w:iCs/>
      </w:rPr>
      <w:t>Document CRA 2020 10 1</w:t>
    </w:r>
    <w:r w:rsidR="00760891">
      <w:rPr>
        <w:i/>
        <w:iCs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D0BF" w14:textId="77777777" w:rsidR="00604F22" w:rsidRDefault="00604F22" w:rsidP="00E92F31">
      <w:pPr>
        <w:spacing w:after="0" w:line="240" w:lineRule="auto"/>
      </w:pPr>
      <w:r>
        <w:separator/>
      </w:r>
    </w:p>
  </w:footnote>
  <w:footnote w:type="continuationSeparator" w:id="0">
    <w:p w14:paraId="4B895175" w14:textId="77777777" w:rsidR="00604F22" w:rsidRDefault="00604F22" w:rsidP="00E9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329F" w14:textId="4FA2392D" w:rsidR="00E92F31" w:rsidRDefault="00E92F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D784240" wp14:editId="56903FE3">
          <wp:simplePos x="0" y="0"/>
          <wp:positionH relativeFrom="column">
            <wp:posOffset>2133600</wp:posOffset>
          </wp:positionH>
          <wp:positionV relativeFrom="paragraph">
            <wp:posOffset>-144780</wp:posOffset>
          </wp:positionV>
          <wp:extent cx="1533525" cy="600529"/>
          <wp:effectExtent l="0" t="0" r="0" b="9525"/>
          <wp:wrapThrough wrapText="bothSides">
            <wp:wrapPolygon edited="0">
              <wp:start x="0" y="0"/>
              <wp:lineTo x="0" y="21257"/>
              <wp:lineTo x="21198" y="21257"/>
              <wp:lineTo x="21198" y="0"/>
              <wp:lineTo x="0" y="0"/>
            </wp:wrapPolygon>
          </wp:wrapThrough>
          <wp:docPr id="5" name="Image 5" descr="Ligue de Voile 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ue de Voile Nouvelle-Aquita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ves LEGLISE">
    <w15:presenceInfo w15:providerId="None" w15:userId="Yves LEGL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1"/>
    <w:rsid w:val="00036C0F"/>
    <w:rsid w:val="000F76A9"/>
    <w:rsid w:val="00173550"/>
    <w:rsid w:val="003A10AC"/>
    <w:rsid w:val="00604F22"/>
    <w:rsid w:val="007417BD"/>
    <w:rsid w:val="00760891"/>
    <w:rsid w:val="007C423B"/>
    <w:rsid w:val="00A74801"/>
    <w:rsid w:val="00AB6AA2"/>
    <w:rsid w:val="00B54172"/>
    <w:rsid w:val="00D9610F"/>
    <w:rsid w:val="00E92F31"/>
    <w:rsid w:val="00F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6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2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F31"/>
  </w:style>
  <w:style w:type="paragraph" w:styleId="Pieddepage">
    <w:name w:val="footer"/>
    <w:basedOn w:val="Normal"/>
    <w:link w:val="PieddepageCar"/>
    <w:uiPriority w:val="99"/>
    <w:unhideWhenUsed/>
    <w:rsid w:val="00E9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F31"/>
  </w:style>
  <w:style w:type="paragraph" w:styleId="Textedebulles">
    <w:name w:val="Balloon Text"/>
    <w:basedOn w:val="Normal"/>
    <w:link w:val="TextedebullesCar"/>
    <w:uiPriority w:val="99"/>
    <w:semiHidden/>
    <w:unhideWhenUsed/>
    <w:rsid w:val="00B5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17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541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1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1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1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2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9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F31"/>
  </w:style>
  <w:style w:type="paragraph" w:styleId="Pieddepage">
    <w:name w:val="footer"/>
    <w:basedOn w:val="Normal"/>
    <w:link w:val="PieddepageCar"/>
    <w:uiPriority w:val="99"/>
    <w:unhideWhenUsed/>
    <w:rsid w:val="00E92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F31"/>
  </w:style>
  <w:style w:type="paragraph" w:styleId="Textedebulles">
    <w:name w:val="Balloon Text"/>
    <w:basedOn w:val="Normal"/>
    <w:link w:val="TextedebullesCar"/>
    <w:uiPriority w:val="99"/>
    <w:semiHidden/>
    <w:unhideWhenUsed/>
    <w:rsid w:val="00B5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17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541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1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1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1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Utilisateur</cp:lastModifiedBy>
  <cp:revision>4</cp:revision>
  <cp:lastPrinted>2020-10-29T10:51:00Z</cp:lastPrinted>
  <dcterms:created xsi:type="dcterms:W3CDTF">2020-10-21T07:54:00Z</dcterms:created>
  <dcterms:modified xsi:type="dcterms:W3CDTF">2020-10-29T10:51:00Z</dcterms:modified>
</cp:coreProperties>
</file>