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C54B4" w14:textId="77777777" w:rsidR="00764013" w:rsidRPr="00764013" w:rsidRDefault="00764013" w:rsidP="00764013">
      <w:pPr>
        <w:spacing w:after="0"/>
        <w:jc w:val="center"/>
        <w:rPr>
          <w:rFonts w:cstheme="minorHAnsi"/>
          <w:sz w:val="28"/>
          <w:szCs w:val="28"/>
        </w:rPr>
      </w:pPr>
    </w:p>
    <w:p w14:paraId="02CA30E1" w14:textId="0BBB1F00" w:rsidR="001100AA" w:rsidRPr="006E035A" w:rsidRDefault="003C4FB3" w:rsidP="00764013">
      <w:pPr>
        <w:spacing w:after="0"/>
        <w:jc w:val="center"/>
        <w:rPr>
          <w:rFonts w:cstheme="minorHAnsi"/>
          <w:b/>
        </w:rPr>
      </w:pPr>
      <w:r w:rsidRPr="006E035A">
        <w:rPr>
          <w:rFonts w:cstheme="minorHAnsi"/>
          <w:b/>
        </w:rPr>
        <w:t>Ligue de Voile Nouvelle-</w:t>
      </w:r>
      <w:r w:rsidR="00640800" w:rsidRPr="006E035A">
        <w:rPr>
          <w:rFonts w:cstheme="minorHAnsi"/>
          <w:b/>
        </w:rPr>
        <w:t>Aquitaine</w:t>
      </w:r>
    </w:p>
    <w:p w14:paraId="1BDA0D1C" w14:textId="730D1C03" w:rsidR="00764013" w:rsidRPr="006E035A" w:rsidRDefault="00640800" w:rsidP="00764013">
      <w:pPr>
        <w:spacing w:after="0"/>
        <w:jc w:val="center"/>
        <w:rPr>
          <w:rFonts w:cstheme="minorHAnsi"/>
          <w:b/>
        </w:rPr>
      </w:pPr>
      <w:r w:rsidRPr="006E035A">
        <w:rPr>
          <w:rFonts w:cstheme="minorHAnsi"/>
          <w:b/>
        </w:rPr>
        <w:t>Commission Régionale d'Arbitrage</w:t>
      </w:r>
    </w:p>
    <w:p w14:paraId="58F89FAA" w14:textId="77777777" w:rsidR="00764013" w:rsidRPr="006E035A" w:rsidRDefault="00764013" w:rsidP="00764013">
      <w:pPr>
        <w:spacing w:after="0"/>
        <w:jc w:val="center"/>
        <w:rPr>
          <w:rFonts w:cstheme="minorHAnsi"/>
          <w:b/>
          <w:color w:val="0033CC"/>
          <w:sz w:val="16"/>
          <w:szCs w:val="16"/>
        </w:rPr>
      </w:pPr>
    </w:p>
    <w:p w14:paraId="45FDA55B" w14:textId="73031878" w:rsidR="00D5698C" w:rsidRPr="006E035A" w:rsidRDefault="00640800" w:rsidP="006E035A">
      <w:pPr>
        <w:spacing w:after="120"/>
        <w:jc w:val="center"/>
        <w:rPr>
          <w:rFonts w:cstheme="minorHAnsi"/>
          <w:b/>
          <w:sz w:val="28"/>
          <w:szCs w:val="24"/>
        </w:rPr>
      </w:pPr>
      <w:r w:rsidRPr="006E035A">
        <w:rPr>
          <w:rFonts w:cstheme="minorHAnsi"/>
          <w:b/>
          <w:sz w:val="28"/>
          <w:szCs w:val="24"/>
        </w:rPr>
        <w:t>DEMANDE DE RENOUVELLEMENT</w:t>
      </w:r>
      <w:r w:rsidR="006E035A">
        <w:rPr>
          <w:rFonts w:cstheme="minorHAnsi"/>
          <w:b/>
          <w:sz w:val="28"/>
          <w:szCs w:val="24"/>
        </w:rPr>
        <w:t xml:space="preserve"> </w:t>
      </w:r>
      <w:r w:rsidRPr="006E035A">
        <w:rPr>
          <w:rFonts w:cstheme="minorHAnsi"/>
          <w:b/>
          <w:sz w:val="28"/>
          <w:szCs w:val="24"/>
        </w:rPr>
        <w:t>ARBITRE REGIONAL</w:t>
      </w:r>
    </w:p>
    <w:p w14:paraId="2EBD5B51" w14:textId="17359EF3" w:rsidR="00640800" w:rsidRDefault="00640800" w:rsidP="00764013">
      <w:pPr>
        <w:jc w:val="center"/>
        <w:rPr>
          <w:rFonts w:cstheme="minorHAnsi"/>
          <w:i/>
          <w:iCs/>
          <w:sz w:val="24"/>
          <w:szCs w:val="24"/>
        </w:rPr>
      </w:pPr>
      <w:r w:rsidRPr="00764013">
        <w:rPr>
          <w:rFonts w:cstheme="minorHAnsi"/>
          <w:i/>
          <w:iCs/>
          <w:sz w:val="24"/>
          <w:szCs w:val="24"/>
        </w:rPr>
        <w:t>(Adressée au Président de la Commission Régionale d’Arbitrage)</w:t>
      </w:r>
    </w:p>
    <w:p w14:paraId="7F1F9775" w14:textId="715E8DAE" w:rsidR="00764013" w:rsidRPr="00483FBE" w:rsidRDefault="00764013" w:rsidP="00A87F34">
      <w:pPr>
        <w:spacing w:after="0" w:line="240" w:lineRule="auto"/>
        <w:jc w:val="center"/>
        <w:rPr>
          <w:rFonts w:cstheme="minorHAnsi"/>
          <w:i/>
          <w:iCs/>
          <w:sz w:val="24"/>
          <w:szCs w:val="24"/>
          <w:lang w:val="en-GB"/>
        </w:rPr>
      </w:pPr>
      <w:r w:rsidRPr="00483FBE">
        <w:rPr>
          <w:rFonts w:cstheme="minorHAnsi"/>
          <w:i/>
          <w:iCs/>
          <w:sz w:val="24"/>
          <w:szCs w:val="24"/>
          <w:lang w:val="en-GB"/>
        </w:rPr>
        <w:t>Roland DESFORGES</w:t>
      </w:r>
    </w:p>
    <w:p w14:paraId="536E4F2F" w14:textId="05E1D293" w:rsidR="00764013" w:rsidRPr="00483FBE" w:rsidRDefault="00205F1B" w:rsidP="00A87F34">
      <w:pPr>
        <w:spacing w:after="0" w:line="240" w:lineRule="auto"/>
        <w:jc w:val="center"/>
        <w:rPr>
          <w:rFonts w:cstheme="minorHAnsi"/>
          <w:i/>
          <w:iCs/>
          <w:sz w:val="24"/>
          <w:szCs w:val="24"/>
          <w:lang w:val="en-GB"/>
        </w:rPr>
      </w:pPr>
      <w:hyperlink r:id="rId9" w:history="1">
        <w:r w:rsidR="00764013" w:rsidRPr="00483FBE">
          <w:rPr>
            <w:rStyle w:val="Lienhypertexte"/>
            <w:rFonts w:cstheme="minorHAnsi"/>
            <w:i/>
            <w:iCs/>
            <w:sz w:val="24"/>
            <w:szCs w:val="24"/>
            <w:lang w:val="en-GB"/>
          </w:rPr>
          <w:t>desforges.roland@orange.fr</w:t>
        </w:r>
      </w:hyperlink>
    </w:p>
    <w:p w14:paraId="100D507D" w14:textId="39E79782" w:rsidR="00764013" w:rsidRDefault="00764013" w:rsidP="00A87F34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18 Place du grand </w:t>
      </w:r>
    </w:p>
    <w:p w14:paraId="04AC3337" w14:textId="5A8DBA9E" w:rsidR="00764013" w:rsidRDefault="00764013" w:rsidP="00764013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17220 LA JARNE</w:t>
      </w:r>
    </w:p>
    <w:p w14:paraId="3165024D" w14:textId="7F4BC42C" w:rsidR="00D5698C" w:rsidRDefault="00764013" w:rsidP="00764013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06.76.09.79.00</w:t>
      </w:r>
    </w:p>
    <w:p w14:paraId="18B1B796" w14:textId="77777777" w:rsidR="00764013" w:rsidRPr="00764013" w:rsidRDefault="00764013" w:rsidP="00764013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0B160F94" w14:textId="4B69E837" w:rsidR="00640800" w:rsidRPr="00B722ED" w:rsidRDefault="00640800" w:rsidP="00640800">
      <w:pPr>
        <w:rPr>
          <w:rFonts w:cstheme="minorHAnsi"/>
          <w:sz w:val="24"/>
          <w:szCs w:val="24"/>
        </w:rPr>
      </w:pPr>
      <w:r w:rsidRPr="00B722ED">
        <w:rPr>
          <w:rFonts w:cstheme="minorHAnsi"/>
          <w:sz w:val="24"/>
          <w:szCs w:val="24"/>
        </w:rPr>
        <w:t xml:space="preserve">Je soussigné(e) </w:t>
      </w:r>
      <w:r w:rsidR="00764013" w:rsidRPr="00B722ED">
        <w:rPr>
          <w:rFonts w:cstheme="minorHAnsi"/>
          <w:sz w:val="24"/>
          <w:szCs w:val="24"/>
        </w:rPr>
        <w:t>....................................................................................,</w:t>
      </w:r>
      <w:r w:rsidRPr="00B722ED">
        <w:rPr>
          <w:rFonts w:cstheme="minorHAnsi"/>
          <w:sz w:val="24"/>
          <w:szCs w:val="24"/>
        </w:rPr>
        <w:t xml:space="preserve"> arbitre régional de la Ligue de Voile Nouvelle</w:t>
      </w:r>
      <w:r w:rsidR="003C4FB3" w:rsidRPr="00B722ED">
        <w:rPr>
          <w:rFonts w:cstheme="minorHAnsi"/>
          <w:sz w:val="24"/>
          <w:szCs w:val="24"/>
        </w:rPr>
        <w:t>-</w:t>
      </w:r>
      <w:r w:rsidRPr="00B722ED">
        <w:rPr>
          <w:rFonts w:cstheme="minorHAnsi"/>
          <w:sz w:val="24"/>
          <w:szCs w:val="24"/>
        </w:rPr>
        <w:t>Aquitaine, après</w:t>
      </w:r>
      <w:r w:rsidR="00D5698C" w:rsidRPr="00B722ED">
        <w:rPr>
          <w:rFonts w:cstheme="minorHAnsi"/>
          <w:sz w:val="24"/>
          <w:szCs w:val="24"/>
        </w:rPr>
        <w:t xml:space="preserve"> </w:t>
      </w:r>
      <w:r w:rsidRPr="00B722ED">
        <w:rPr>
          <w:rFonts w:cstheme="minorHAnsi"/>
          <w:sz w:val="24"/>
          <w:szCs w:val="24"/>
        </w:rPr>
        <w:t>avoir pris connaissance de la procédure ci</w:t>
      </w:r>
      <w:r w:rsidR="003C4FB3" w:rsidRPr="00B722ED">
        <w:rPr>
          <w:rFonts w:cstheme="minorHAnsi"/>
          <w:sz w:val="24"/>
          <w:szCs w:val="24"/>
        </w:rPr>
        <w:t>-</w:t>
      </w:r>
      <w:r w:rsidRPr="00B722ED">
        <w:rPr>
          <w:rFonts w:cstheme="minorHAnsi"/>
          <w:sz w:val="24"/>
          <w:szCs w:val="24"/>
        </w:rPr>
        <w:t xml:space="preserve">jointe, </w:t>
      </w:r>
      <w:r w:rsidR="00483FBE">
        <w:rPr>
          <w:rFonts w:cstheme="minorHAnsi"/>
          <w:sz w:val="24"/>
          <w:szCs w:val="24"/>
        </w:rPr>
        <w:t>sollicite</w:t>
      </w:r>
      <w:r w:rsidR="00483FBE" w:rsidRPr="00B722ED">
        <w:rPr>
          <w:rFonts w:cstheme="minorHAnsi"/>
          <w:sz w:val="24"/>
          <w:szCs w:val="24"/>
        </w:rPr>
        <w:t xml:space="preserve"> </w:t>
      </w:r>
      <w:r w:rsidR="009C7197">
        <w:rPr>
          <w:rFonts w:cstheme="minorHAnsi"/>
          <w:sz w:val="24"/>
          <w:szCs w:val="24"/>
        </w:rPr>
        <w:t xml:space="preserve">mon </w:t>
      </w:r>
      <w:r w:rsidRPr="00B722ED">
        <w:rPr>
          <w:rFonts w:cstheme="minorHAnsi"/>
          <w:sz w:val="24"/>
          <w:szCs w:val="24"/>
        </w:rPr>
        <w:t xml:space="preserve">renouvellement de ma qualification </w:t>
      </w:r>
      <w:r w:rsidR="001E12B0" w:rsidRPr="00B722ED">
        <w:rPr>
          <w:rFonts w:cstheme="minorHAnsi"/>
          <w:sz w:val="24"/>
          <w:szCs w:val="24"/>
        </w:rPr>
        <w:t>en tant que :</w:t>
      </w:r>
    </w:p>
    <w:p w14:paraId="647A28B9" w14:textId="58CAE1EC" w:rsidR="00A87F34" w:rsidRDefault="009C7197" w:rsidP="00A87F3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CFF95" wp14:editId="39BFAE3D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29527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44CF0C" id="Rectangle 2" o:spid="_x0000_s1026" style="position:absolute;margin-left:342pt;margin-top:.7pt;width:23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" fillcolor="window" strokecolor="#f79646" strokeweight="2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3B6BCB" wp14:editId="057406F1">
                <wp:simplePos x="0" y="0"/>
                <wp:positionH relativeFrom="column">
                  <wp:posOffset>1918335</wp:posOffset>
                </wp:positionH>
                <wp:positionV relativeFrom="paragraph">
                  <wp:posOffset>24765</wp:posOffset>
                </wp:positionV>
                <wp:extent cx="29527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6C6055" id="Rectangle 1" o:spid="_x0000_s1026" style="position:absolute;margin-left:151.05pt;margin-top:1.95pt;width:23.25pt;height:18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" fillcolor="white [3201]" strokecolor="#f79646 [3209]" strokeweight="2pt"/>
            </w:pict>
          </mc:Fallback>
        </mc:AlternateContent>
      </w:r>
      <w:r w:rsidR="00A87F34">
        <w:rPr>
          <w:rFonts w:cstheme="minorHAnsi"/>
          <w:sz w:val="24"/>
          <w:szCs w:val="24"/>
        </w:rPr>
        <w:t xml:space="preserve">               </w:t>
      </w:r>
      <w:r w:rsidR="00640800" w:rsidRPr="00B722ED">
        <w:rPr>
          <w:rFonts w:cstheme="minorHAnsi"/>
          <w:sz w:val="24"/>
          <w:szCs w:val="24"/>
        </w:rPr>
        <w:t xml:space="preserve">Comité de Course </w:t>
      </w:r>
      <w:r w:rsidR="00A87F34">
        <w:rPr>
          <w:rFonts w:cstheme="minorHAnsi"/>
          <w:sz w:val="24"/>
          <w:szCs w:val="24"/>
        </w:rPr>
        <w:t xml:space="preserve">                               </w:t>
      </w:r>
      <w:r>
        <w:rPr>
          <w:rFonts w:cstheme="minorHAnsi"/>
          <w:sz w:val="24"/>
          <w:szCs w:val="24"/>
        </w:rPr>
        <w:t xml:space="preserve">                           </w:t>
      </w:r>
      <w:r w:rsidR="00A87F34">
        <w:rPr>
          <w:rFonts w:cstheme="minorHAnsi"/>
          <w:sz w:val="24"/>
          <w:szCs w:val="24"/>
        </w:rPr>
        <w:t xml:space="preserve">   </w:t>
      </w:r>
      <w:r w:rsidR="00640800" w:rsidRPr="00B722ED">
        <w:rPr>
          <w:rFonts w:cstheme="minorHAnsi"/>
          <w:sz w:val="24"/>
          <w:szCs w:val="24"/>
        </w:rPr>
        <w:t xml:space="preserve">Jury </w:t>
      </w:r>
      <w:ins w:id="0" w:author="Yves LEGLISE" w:date="2020-10-14T14:31:00Z">
        <w:r w:rsidR="007E726C">
          <w:rPr>
            <w:rFonts w:cstheme="minorHAnsi"/>
            <w:sz w:val="24"/>
            <w:szCs w:val="24"/>
          </w:rPr>
          <w:t xml:space="preserve">           </w:t>
        </w:r>
      </w:ins>
      <w:ins w:id="1" w:author="Yves LEGLISE" w:date="2020-10-14T14:32:00Z">
        <w:r w:rsidR="007E726C">
          <w:rPr>
            <w:rFonts w:cstheme="minorHAnsi"/>
            <w:sz w:val="24"/>
            <w:szCs w:val="24"/>
          </w:rPr>
          <w:t xml:space="preserve">          </w:t>
        </w:r>
      </w:ins>
      <w:ins w:id="2" w:author="Yves LEGLISE" w:date="2020-10-14T14:31:00Z">
        <w:r w:rsidR="007E726C">
          <w:rPr>
            <w:rFonts w:cstheme="minorHAnsi"/>
            <w:sz w:val="24"/>
            <w:szCs w:val="24"/>
          </w:rPr>
          <w:t xml:space="preserve">   </w:t>
        </w:r>
      </w:ins>
    </w:p>
    <w:p w14:paraId="18517815" w14:textId="77777777" w:rsidR="00640800" w:rsidRPr="00B722ED" w:rsidRDefault="00640800" w:rsidP="003C4FB3">
      <w:pPr>
        <w:spacing w:line="480" w:lineRule="auto"/>
        <w:rPr>
          <w:rFonts w:cstheme="minorHAnsi"/>
          <w:sz w:val="24"/>
          <w:szCs w:val="24"/>
        </w:rPr>
      </w:pPr>
      <w:r w:rsidRPr="00B722ED">
        <w:rPr>
          <w:rFonts w:cstheme="minorHAnsi"/>
          <w:sz w:val="24"/>
          <w:szCs w:val="24"/>
        </w:rPr>
        <w:t>NOM et Prénom :</w:t>
      </w:r>
      <w:r w:rsidR="003C4FB3" w:rsidRPr="00B722ED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</w:t>
      </w:r>
    </w:p>
    <w:p w14:paraId="087876A7" w14:textId="77777777" w:rsidR="00640800" w:rsidRPr="00B722ED" w:rsidRDefault="00640800" w:rsidP="003C4FB3">
      <w:pPr>
        <w:spacing w:line="480" w:lineRule="auto"/>
        <w:rPr>
          <w:rFonts w:cstheme="minorHAnsi"/>
          <w:sz w:val="24"/>
          <w:szCs w:val="24"/>
        </w:rPr>
      </w:pPr>
      <w:r w:rsidRPr="00B722ED">
        <w:rPr>
          <w:rFonts w:cstheme="minorHAnsi"/>
          <w:sz w:val="24"/>
          <w:szCs w:val="24"/>
        </w:rPr>
        <w:t>Club :</w:t>
      </w:r>
      <w:r w:rsidR="003C4FB3" w:rsidRPr="00B722ED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</w:t>
      </w:r>
    </w:p>
    <w:p w14:paraId="73AE8591" w14:textId="0CE25AD3" w:rsidR="00A87F34" w:rsidRDefault="00640800" w:rsidP="003C4FB3">
      <w:pPr>
        <w:spacing w:line="480" w:lineRule="auto"/>
        <w:rPr>
          <w:rFonts w:cstheme="minorHAnsi"/>
          <w:sz w:val="24"/>
          <w:szCs w:val="24"/>
        </w:rPr>
      </w:pPr>
      <w:r w:rsidRPr="00B722ED">
        <w:rPr>
          <w:rFonts w:cstheme="minorHAnsi"/>
          <w:sz w:val="24"/>
          <w:szCs w:val="24"/>
        </w:rPr>
        <w:t>N° Licence :</w:t>
      </w:r>
      <w:r w:rsidR="00A87F34">
        <w:rPr>
          <w:rFonts w:cstheme="minorHAnsi"/>
          <w:sz w:val="24"/>
          <w:szCs w:val="24"/>
        </w:rPr>
        <w:t xml:space="preserve"> </w:t>
      </w:r>
      <w:r w:rsidR="00A87F34" w:rsidRPr="00A87F34">
        <w:rPr>
          <w:rFonts w:cstheme="minorHAnsi"/>
          <w:i/>
          <w:iCs/>
          <w:sz w:val="24"/>
          <w:szCs w:val="24"/>
        </w:rPr>
        <w:t>(7 chiffres, 1 lettre)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87F34" w:rsidRPr="00A87F34" w14:paraId="6F4E9E03" w14:textId="77777777" w:rsidTr="009C7197">
        <w:trPr>
          <w:jc w:val="center"/>
        </w:trPr>
        <w:tc>
          <w:tcPr>
            <w:tcW w:w="851" w:type="dxa"/>
            <w:vAlign w:val="center"/>
          </w:tcPr>
          <w:p w14:paraId="3F03B8D1" w14:textId="652C08A4" w:rsidR="00A87F34" w:rsidRPr="00A87F34" w:rsidRDefault="00A87F34" w:rsidP="00A87F3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CD5EFC3" w14:textId="7B9CCD62" w:rsidR="00A87F34" w:rsidRPr="00A87F34" w:rsidRDefault="00A87F34" w:rsidP="00A87F3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65BCA69" w14:textId="77777777" w:rsidR="00A87F34" w:rsidRPr="00A87F34" w:rsidRDefault="00A87F34" w:rsidP="00A87F3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A70C4F6" w14:textId="77777777" w:rsidR="00A87F34" w:rsidRPr="00A87F34" w:rsidRDefault="00A87F34" w:rsidP="00A87F3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340C84B" w14:textId="77777777" w:rsidR="00A87F34" w:rsidRPr="00A87F34" w:rsidRDefault="00A87F34" w:rsidP="00A87F3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7509E32" w14:textId="77777777" w:rsidR="00A87F34" w:rsidRPr="00A87F34" w:rsidRDefault="00A87F34" w:rsidP="00A87F3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3AD19970" w14:textId="77777777" w:rsidR="00A87F34" w:rsidRPr="00A87F34" w:rsidRDefault="00A87F34" w:rsidP="00A87F3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5F83D26" w14:textId="77777777" w:rsidR="00A87F34" w:rsidRPr="00A87F34" w:rsidRDefault="00A87F34" w:rsidP="00A87F3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593E7A15" w14:textId="61046DF6" w:rsidR="00A87F34" w:rsidRPr="00B722ED" w:rsidRDefault="00365CA2" w:rsidP="00A87F34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265E5FC" w14:textId="77777777" w:rsidR="003C4FB3" w:rsidRPr="00B722ED" w:rsidRDefault="00640800" w:rsidP="00A87F34">
      <w:pPr>
        <w:spacing w:after="0" w:line="480" w:lineRule="auto"/>
        <w:rPr>
          <w:rFonts w:cstheme="minorHAnsi"/>
          <w:sz w:val="24"/>
          <w:szCs w:val="24"/>
        </w:rPr>
      </w:pPr>
      <w:r w:rsidRPr="00B722ED">
        <w:rPr>
          <w:rFonts w:cstheme="minorHAnsi"/>
          <w:sz w:val="24"/>
          <w:szCs w:val="24"/>
        </w:rPr>
        <w:t>Adresse :</w:t>
      </w:r>
      <w:r w:rsidR="003C4FB3" w:rsidRPr="00B722ED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14:paraId="0A34B823" w14:textId="77777777" w:rsidR="00640800" w:rsidRPr="00B722ED" w:rsidRDefault="003C4FB3" w:rsidP="00A87F34">
      <w:pPr>
        <w:spacing w:after="120" w:line="480" w:lineRule="auto"/>
        <w:rPr>
          <w:rFonts w:cstheme="minorHAnsi"/>
          <w:sz w:val="24"/>
          <w:szCs w:val="24"/>
        </w:rPr>
      </w:pPr>
      <w:r w:rsidRPr="00B722E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2388C40C" w14:textId="6DD37609" w:rsidR="00640800" w:rsidRPr="00B722ED" w:rsidRDefault="00A87F34" w:rsidP="003C4FB3">
      <w:pPr>
        <w:spacing w:line="480" w:lineRule="auto"/>
        <w:rPr>
          <w:rFonts w:cstheme="minorHAnsi"/>
          <w:sz w:val="24"/>
          <w:szCs w:val="24"/>
        </w:rPr>
      </w:pPr>
      <w:r w:rsidRPr="00B722ED">
        <w:rPr>
          <w:rFonts w:cstheme="minorHAnsi"/>
          <w:sz w:val="24"/>
          <w:szCs w:val="24"/>
        </w:rPr>
        <w:t>Courriel</w:t>
      </w:r>
      <w:r w:rsidR="00640800" w:rsidRPr="00B722ED">
        <w:rPr>
          <w:rFonts w:cstheme="minorHAnsi"/>
          <w:sz w:val="24"/>
          <w:szCs w:val="24"/>
        </w:rPr>
        <w:t xml:space="preserve"> :</w:t>
      </w:r>
      <w:r w:rsidR="00EC34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</w:t>
      </w:r>
      <w:r w:rsidR="00EC34AF">
        <w:rPr>
          <w:rFonts w:cstheme="minorHAnsi"/>
          <w:sz w:val="24"/>
          <w:szCs w:val="24"/>
        </w:rPr>
        <w:t>@</w:t>
      </w:r>
    </w:p>
    <w:p w14:paraId="71F3AA3A" w14:textId="1B076DB1" w:rsidR="00764013" w:rsidRPr="00B722ED" w:rsidRDefault="00640800" w:rsidP="00A87F34">
      <w:pPr>
        <w:spacing w:line="480" w:lineRule="auto"/>
        <w:rPr>
          <w:rFonts w:cstheme="minorHAnsi"/>
          <w:sz w:val="24"/>
          <w:szCs w:val="24"/>
        </w:rPr>
      </w:pPr>
      <w:r w:rsidRPr="00B722ED">
        <w:rPr>
          <w:rFonts w:cstheme="minorHAnsi"/>
          <w:sz w:val="24"/>
          <w:szCs w:val="24"/>
        </w:rPr>
        <w:t>Téléphone :</w:t>
      </w:r>
      <w:r w:rsidR="00EC34AF">
        <w:rPr>
          <w:rFonts w:cstheme="minorHAnsi"/>
          <w:sz w:val="24"/>
          <w:szCs w:val="24"/>
        </w:rPr>
        <w:t xml:space="preserve"> </w:t>
      </w:r>
    </w:p>
    <w:p w14:paraId="2BD65A06" w14:textId="77777777" w:rsidR="00764013" w:rsidRPr="00B722ED" w:rsidRDefault="00764013" w:rsidP="00764013">
      <w:pPr>
        <w:rPr>
          <w:rFonts w:cstheme="minorHAnsi"/>
          <w:sz w:val="24"/>
          <w:szCs w:val="24"/>
        </w:rPr>
      </w:pPr>
      <w:r w:rsidRPr="00B722ED">
        <w:rPr>
          <w:rFonts w:cstheme="minorHAnsi"/>
          <w:sz w:val="24"/>
          <w:szCs w:val="24"/>
        </w:rPr>
        <w:t>Date et Signature</w:t>
      </w:r>
    </w:p>
    <w:p w14:paraId="2F552EDD" w14:textId="77777777" w:rsidR="00764013" w:rsidRDefault="00764013" w:rsidP="003C4FB3">
      <w:pPr>
        <w:spacing w:line="480" w:lineRule="auto"/>
        <w:rPr>
          <w:rFonts w:cstheme="minorHAnsi"/>
          <w:sz w:val="24"/>
          <w:szCs w:val="24"/>
        </w:rPr>
      </w:pPr>
    </w:p>
    <w:p w14:paraId="090A5BC0" w14:textId="77777777" w:rsidR="000352B1" w:rsidRDefault="000352B1" w:rsidP="003C4FB3">
      <w:pPr>
        <w:spacing w:line="480" w:lineRule="auto"/>
        <w:rPr>
          <w:rFonts w:cstheme="minorHAnsi"/>
          <w:sz w:val="24"/>
          <w:szCs w:val="24"/>
        </w:rPr>
      </w:pPr>
    </w:p>
    <w:p w14:paraId="6D6E89B9" w14:textId="7A49FADD" w:rsidR="000352B1" w:rsidRDefault="000352B1" w:rsidP="003C4FB3">
      <w:pPr>
        <w:spacing w:line="480" w:lineRule="auto"/>
        <w:rPr>
          <w:rFonts w:cstheme="minorHAnsi"/>
          <w:sz w:val="24"/>
          <w:szCs w:val="24"/>
        </w:rPr>
      </w:pPr>
    </w:p>
    <w:p w14:paraId="0329F237" w14:textId="77777777" w:rsidR="009C7197" w:rsidRPr="00EF4165" w:rsidRDefault="009C7197" w:rsidP="003C4FB3">
      <w:pPr>
        <w:spacing w:line="480" w:lineRule="auto"/>
        <w:rPr>
          <w:rFonts w:cstheme="minorHAnsi"/>
          <w:sz w:val="24"/>
          <w:szCs w:val="24"/>
        </w:rPr>
      </w:pPr>
    </w:p>
    <w:p w14:paraId="65BE8335" w14:textId="01FB541B" w:rsidR="000352B1" w:rsidRPr="00EF4165" w:rsidRDefault="000352B1" w:rsidP="009C7197">
      <w:pPr>
        <w:spacing w:after="0"/>
        <w:jc w:val="center"/>
        <w:rPr>
          <w:rFonts w:cstheme="minorHAnsi"/>
          <w:b/>
          <w:sz w:val="28"/>
          <w:szCs w:val="28"/>
        </w:rPr>
      </w:pPr>
      <w:r w:rsidRPr="00EF4165">
        <w:rPr>
          <w:rFonts w:cstheme="minorHAnsi"/>
          <w:b/>
          <w:sz w:val="28"/>
          <w:szCs w:val="28"/>
        </w:rPr>
        <w:t>QUALIFICATION ARBITRE REGIONAL</w:t>
      </w:r>
    </w:p>
    <w:p w14:paraId="535027BC" w14:textId="04EA7CA4" w:rsidR="000352B1" w:rsidRPr="00EF4165" w:rsidRDefault="000352B1" w:rsidP="009C7197">
      <w:pPr>
        <w:spacing w:after="0"/>
        <w:jc w:val="center"/>
        <w:rPr>
          <w:rFonts w:cstheme="minorHAnsi"/>
          <w:b/>
          <w:sz w:val="28"/>
          <w:szCs w:val="28"/>
        </w:rPr>
      </w:pPr>
      <w:r w:rsidRPr="00EF4165">
        <w:rPr>
          <w:rFonts w:cstheme="minorHAnsi"/>
          <w:b/>
          <w:sz w:val="28"/>
          <w:szCs w:val="28"/>
        </w:rPr>
        <w:t>PROCEDURE DE RENOUVELLEMENT</w:t>
      </w:r>
    </w:p>
    <w:p w14:paraId="32BC5C45" w14:textId="77777777" w:rsidR="009C7197" w:rsidRPr="00EF4165" w:rsidRDefault="009C7197" w:rsidP="009C7197">
      <w:pPr>
        <w:spacing w:after="0"/>
        <w:jc w:val="center"/>
        <w:rPr>
          <w:rFonts w:cstheme="minorHAnsi"/>
          <w:b/>
          <w:color w:val="0033CC"/>
          <w:sz w:val="28"/>
          <w:szCs w:val="28"/>
        </w:rPr>
      </w:pPr>
    </w:p>
    <w:p w14:paraId="45114870" w14:textId="77777777" w:rsidR="000352B1" w:rsidRPr="00EF4165" w:rsidRDefault="000352B1" w:rsidP="000352B1">
      <w:pPr>
        <w:spacing w:line="240" w:lineRule="auto"/>
        <w:rPr>
          <w:rFonts w:cstheme="minorHAnsi"/>
        </w:rPr>
      </w:pPr>
      <w:r w:rsidRPr="00EF4165">
        <w:rPr>
          <w:rFonts w:cstheme="minorHAnsi"/>
        </w:rPr>
        <w:t>Retourner à la CRA la demande de renouvellement de qualification d'arbitre qui vous a été adressée.</w:t>
      </w:r>
    </w:p>
    <w:p w14:paraId="4314D52B" w14:textId="77777777" w:rsidR="000352B1" w:rsidRPr="00EF4165" w:rsidRDefault="000352B1" w:rsidP="000352B1">
      <w:pPr>
        <w:spacing w:line="240" w:lineRule="auto"/>
        <w:rPr>
          <w:rFonts w:cstheme="minorHAnsi"/>
        </w:rPr>
      </w:pPr>
      <w:r w:rsidRPr="00EF4165">
        <w:rPr>
          <w:rFonts w:cstheme="minorHAnsi"/>
        </w:rPr>
        <w:t>Après étude du dossier, la CRA pourra :</w:t>
      </w:r>
    </w:p>
    <w:p w14:paraId="11429C5B" w14:textId="77777777" w:rsidR="000352B1" w:rsidRPr="00EF4165" w:rsidRDefault="000352B1" w:rsidP="000352B1">
      <w:pPr>
        <w:pStyle w:val="Paragraphedeliste"/>
        <w:numPr>
          <w:ilvl w:val="0"/>
          <w:numId w:val="7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Renouveler pour une période de quatre ans.</w:t>
      </w:r>
    </w:p>
    <w:p w14:paraId="4374F858" w14:textId="77777777" w:rsidR="000352B1" w:rsidRPr="00EF4165" w:rsidRDefault="000352B1" w:rsidP="000352B1">
      <w:pPr>
        <w:pStyle w:val="Paragraphedeliste"/>
        <w:numPr>
          <w:ilvl w:val="0"/>
          <w:numId w:val="7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Conditionner le renouvellement :</w:t>
      </w:r>
    </w:p>
    <w:p w14:paraId="79682507" w14:textId="77777777" w:rsidR="000352B1" w:rsidRPr="00EF4165" w:rsidRDefault="000352B1" w:rsidP="000352B1">
      <w:pPr>
        <w:pStyle w:val="Paragraphedeliste"/>
        <w:numPr>
          <w:ilvl w:val="0"/>
          <w:numId w:val="8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À l'obtention d’informations complémentaires en particulier la demande de renouvellement.</w:t>
      </w:r>
    </w:p>
    <w:p w14:paraId="2B616E50" w14:textId="77777777" w:rsidR="000352B1" w:rsidRPr="00EF4165" w:rsidRDefault="000352B1" w:rsidP="000352B1">
      <w:pPr>
        <w:pStyle w:val="Paragraphedeliste"/>
        <w:numPr>
          <w:ilvl w:val="0"/>
          <w:numId w:val="8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À la participation à une session de remise à niveau.</w:t>
      </w:r>
    </w:p>
    <w:p w14:paraId="53D1B4C6" w14:textId="77777777" w:rsidR="000352B1" w:rsidRPr="00EF4165" w:rsidRDefault="000352B1" w:rsidP="000352B1">
      <w:pPr>
        <w:pStyle w:val="Paragraphedeliste"/>
        <w:numPr>
          <w:ilvl w:val="0"/>
          <w:numId w:val="8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Au passage d’un test (théorique et/ou pratique).</w:t>
      </w:r>
    </w:p>
    <w:p w14:paraId="2F10F53C" w14:textId="77777777" w:rsidR="000352B1" w:rsidRPr="00EF4165" w:rsidRDefault="000352B1" w:rsidP="000352B1">
      <w:pPr>
        <w:pStyle w:val="Paragraphedeliste"/>
        <w:numPr>
          <w:ilvl w:val="0"/>
          <w:numId w:val="8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Suspendre temporairement le renouvellem</w:t>
      </w:r>
      <w:bookmarkStart w:id="3" w:name="_GoBack"/>
      <w:bookmarkEnd w:id="3"/>
      <w:r w:rsidRPr="00EF4165">
        <w:rPr>
          <w:rFonts w:cstheme="minorHAnsi"/>
        </w:rPr>
        <w:t>ent de la qualification :</w:t>
      </w:r>
    </w:p>
    <w:p w14:paraId="389CC874" w14:textId="77777777" w:rsidR="000352B1" w:rsidRPr="00EF4165" w:rsidRDefault="000352B1" w:rsidP="000352B1">
      <w:pPr>
        <w:pStyle w:val="Paragraphedeliste"/>
        <w:numPr>
          <w:ilvl w:val="6"/>
          <w:numId w:val="9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Dans l'attente d’un cursus de formation satisfaisant.</w:t>
      </w:r>
    </w:p>
    <w:p w14:paraId="71C2D2D1" w14:textId="77777777" w:rsidR="000352B1" w:rsidRPr="00EF4165" w:rsidRDefault="000352B1" w:rsidP="000352B1">
      <w:pPr>
        <w:pStyle w:val="Paragraphedeliste"/>
        <w:numPr>
          <w:ilvl w:val="6"/>
          <w:numId w:val="9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Dans l’attente d’un complément au dossier (test…).</w:t>
      </w:r>
    </w:p>
    <w:p w14:paraId="5A1EA378" w14:textId="77777777" w:rsidR="000352B1" w:rsidRPr="00EF4165" w:rsidRDefault="000352B1" w:rsidP="000352B1">
      <w:pPr>
        <w:pStyle w:val="Paragraphedeliste"/>
        <w:numPr>
          <w:ilvl w:val="0"/>
          <w:numId w:val="16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Refuser le renouvellement.</w:t>
      </w:r>
    </w:p>
    <w:p w14:paraId="6472230F" w14:textId="77777777" w:rsidR="000352B1" w:rsidRPr="00EF4165" w:rsidRDefault="000352B1" w:rsidP="000352B1">
      <w:pPr>
        <w:pStyle w:val="Paragraphedeliste"/>
        <w:numPr>
          <w:ilvl w:val="0"/>
          <w:numId w:val="16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Renouveler pour une période probatoire dans le cas d’une activité trop réduite par exemple.</w:t>
      </w:r>
    </w:p>
    <w:p w14:paraId="09B7E8F1" w14:textId="77777777" w:rsidR="000352B1" w:rsidRPr="00EF4165" w:rsidRDefault="000352B1" w:rsidP="000352B1">
      <w:pPr>
        <w:rPr>
          <w:rFonts w:cstheme="minorHAnsi"/>
          <w:b/>
          <w:i/>
          <w:color w:val="0033CC"/>
        </w:rPr>
      </w:pPr>
      <w:r w:rsidRPr="00EF4165">
        <w:rPr>
          <w:rFonts w:cstheme="minorHAnsi"/>
          <w:b/>
          <w:i/>
          <w:color w:val="0033CC"/>
        </w:rPr>
        <w:t>Critères entrainant la remise en cause de la qualification « Arbitre Régional »</w:t>
      </w:r>
    </w:p>
    <w:p w14:paraId="6F702E01" w14:textId="77777777" w:rsidR="000352B1" w:rsidRPr="00EF4165" w:rsidRDefault="000352B1" w:rsidP="000352B1">
      <w:pPr>
        <w:spacing w:after="0" w:line="240" w:lineRule="auto"/>
        <w:rPr>
          <w:rFonts w:cstheme="minorHAnsi"/>
          <w:u w:val="single"/>
        </w:rPr>
      </w:pPr>
      <w:r w:rsidRPr="00EF4165">
        <w:rPr>
          <w:rFonts w:cstheme="minorHAnsi"/>
          <w:u w:val="single"/>
        </w:rPr>
        <w:t>Critère 1 :</w:t>
      </w:r>
    </w:p>
    <w:p w14:paraId="3DA1CF01" w14:textId="77777777" w:rsidR="000352B1" w:rsidRPr="00EF4165" w:rsidRDefault="000352B1" w:rsidP="000352B1">
      <w:pPr>
        <w:pStyle w:val="Paragraphedeliste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Manquement majeur (défaut de licence valide*, code de l’arbitre non signé).</w:t>
      </w:r>
    </w:p>
    <w:p w14:paraId="038F2FE9" w14:textId="77777777" w:rsidR="000352B1" w:rsidRPr="00EF4165" w:rsidRDefault="000352B1" w:rsidP="000352B1">
      <w:pPr>
        <w:pStyle w:val="Paragraphedeliste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Manquements répétés induisant un défaut d’information.</w:t>
      </w:r>
    </w:p>
    <w:p w14:paraId="272DA941" w14:textId="77777777" w:rsidR="000352B1" w:rsidRPr="00EF4165" w:rsidRDefault="000352B1" w:rsidP="000352B1">
      <w:pPr>
        <w:pStyle w:val="Paragraphedeliste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Négligence(s).</w:t>
      </w:r>
    </w:p>
    <w:p w14:paraId="1DC2F184" w14:textId="77777777" w:rsidR="000352B1" w:rsidRPr="00EF4165" w:rsidRDefault="000352B1" w:rsidP="000352B1">
      <w:pPr>
        <w:pStyle w:val="Paragraphedeliste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Absence de demande de renouvellement.</w:t>
      </w:r>
    </w:p>
    <w:p w14:paraId="5AB812B1" w14:textId="77777777" w:rsidR="000352B1" w:rsidRPr="00EF4165" w:rsidRDefault="000352B1" w:rsidP="000352B1">
      <w:pPr>
        <w:spacing w:after="0" w:line="240" w:lineRule="auto"/>
        <w:rPr>
          <w:rFonts w:cstheme="minorHAnsi"/>
          <w:u w:val="single"/>
        </w:rPr>
      </w:pPr>
      <w:r w:rsidRPr="00EF4165">
        <w:rPr>
          <w:rFonts w:cstheme="minorHAnsi"/>
          <w:u w:val="single"/>
        </w:rPr>
        <w:t>Critère 2 :</w:t>
      </w:r>
    </w:p>
    <w:p w14:paraId="62B203EA" w14:textId="77777777" w:rsidR="000352B1" w:rsidRPr="00EF4165" w:rsidRDefault="000352B1" w:rsidP="000352B1">
      <w:pPr>
        <w:pStyle w:val="Paragraphedeliste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Degré de participation nul ou très faible.</w:t>
      </w:r>
    </w:p>
    <w:p w14:paraId="624D0C43" w14:textId="77777777" w:rsidR="000352B1" w:rsidRPr="00EF4165" w:rsidRDefault="000352B1" w:rsidP="000352B1">
      <w:pPr>
        <w:pStyle w:val="Paragraphedeliste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Degré de participation faible.</w:t>
      </w:r>
    </w:p>
    <w:p w14:paraId="40DC4187" w14:textId="77777777" w:rsidR="000352B1" w:rsidRPr="00EF4165" w:rsidRDefault="000352B1" w:rsidP="000352B1">
      <w:pPr>
        <w:spacing w:after="0" w:line="240" w:lineRule="auto"/>
        <w:rPr>
          <w:rFonts w:cstheme="minorHAnsi"/>
          <w:u w:val="single"/>
        </w:rPr>
      </w:pPr>
      <w:r w:rsidRPr="00EF4165">
        <w:rPr>
          <w:rFonts w:cstheme="minorHAnsi"/>
          <w:u w:val="single"/>
        </w:rPr>
        <w:t>Critère 3 :</w:t>
      </w:r>
    </w:p>
    <w:p w14:paraId="5CCAB40E" w14:textId="77777777" w:rsidR="000352B1" w:rsidRPr="00EF4165" w:rsidRDefault="000352B1" w:rsidP="000352B1">
      <w:pPr>
        <w:pStyle w:val="Paragraphedeliste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Fautes répétitives avant remise à niveau.</w:t>
      </w:r>
    </w:p>
    <w:p w14:paraId="676A5905" w14:textId="77777777" w:rsidR="000352B1" w:rsidRPr="00EF4165" w:rsidRDefault="000352B1" w:rsidP="000352B1">
      <w:pPr>
        <w:pStyle w:val="Paragraphedeliste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Fautes répétitives après remise à niveau.</w:t>
      </w:r>
    </w:p>
    <w:p w14:paraId="75E61025" w14:textId="77777777" w:rsidR="000352B1" w:rsidRPr="00EF4165" w:rsidRDefault="000352B1" w:rsidP="000352B1">
      <w:pPr>
        <w:pStyle w:val="Paragraphedeliste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Faute(s) occasionnelle(s).</w:t>
      </w:r>
    </w:p>
    <w:p w14:paraId="16065AE6" w14:textId="77777777" w:rsidR="000352B1" w:rsidRPr="00EF4165" w:rsidRDefault="000352B1" w:rsidP="000352B1">
      <w:pPr>
        <w:spacing w:after="0" w:line="240" w:lineRule="auto"/>
        <w:rPr>
          <w:rFonts w:cstheme="minorHAnsi"/>
          <w:u w:val="single"/>
        </w:rPr>
      </w:pPr>
      <w:r w:rsidRPr="00EF4165">
        <w:rPr>
          <w:rFonts w:cstheme="minorHAnsi"/>
          <w:u w:val="single"/>
        </w:rPr>
        <w:t>Critère 4 :</w:t>
      </w:r>
    </w:p>
    <w:p w14:paraId="0CD9DBFC" w14:textId="77777777" w:rsidR="000352B1" w:rsidRPr="00EF4165" w:rsidRDefault="000352B1" w:rsidP="000352B1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Comportement indigne ou inacceptable.</w:t>
      </w:r>
    </w:p>
    <w:p w14:paraId="1CD90F64" w14:textId="77777777" w:rsidR="000352B1" w:rsidRPr="00EF4165" w:rsidRDefault="000352B1" w:rsidP="000352B1">
      <w:pPr>
        <w:pStyle w:val="Paragraphedeliste"/>
        <w:numPr>
          <w:ilvl w:val="0"/>
          <w:numId w:val="14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Infraction(s) flagrante(s) ou répétée(s) au Code de l’Arbitre.</w:t>
      </w:r>
    </w:p>
    <w:p w14:paraId="4E3035AF" w14:textId="77777777" w:rsidR="000352B1" w:rsidRPr="00EF4165" w:rsidRDefault="000352B1" w:rsidP="000352B1">
      <w:pPr>
        <w:pStyle w:val="Paragraphedeliste"/>
        <w:numPr>
          <w:ilvl w:val="0"/>
          <w:numId w:val="14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Comportement discutable.</w:t>
      </w:r>
    </w:p>
    <w:p w14:paraId="4E543310" w14:textId="0D535BD3" w:rsidR="000352B1" w:rsidRPr="00EF4165" w:rsidRDefault="000352B1" w:rsidP="009C7197">
      <w:pPr>
        <w:pStyle w:val="Paragraphedeliste"/>
        <w:numPr>
          <w:ilvl w:val="0"/>
          <w:numId w:val="14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Infraction occasionnelle au Code de l’Arbitre.</w:t>
      </w:r>
    </w:p>
    <w:p w14:paraId="0F37CCB9" w14:textId="77777777" w:rsidR="000352B1" w:rsidRPr="00EF4165" w:rsidRDefault="000352B1" w:rsidP="000352B1">
      <w:pPr>
        <w:spacing w:line="240" w:lineRule="auto"/>
        <w:rPr>
          <w:rFonts w:cstheme="minorHAnsi"/>
        </w:rPr>
      </w:pPr>
      <w:r w:rsidRPr="00EF4165">
        <w:rPr>
          <w:rFonts w:cstheme="minorHAnsi"/>
        </w:rPr>
        <w:t>Dans certains cas graves relevant des critères 3 et 4, la CRA pourra être amenée à saisir le Président de la CCA pour prononcer une suspension de la qualification d’arbitre à titre conservatoire, avant l’expiration de la période de quatre ans.</w:t>
      </w:r>
    </w:p>
    <w:p w14:paraId="44A66828" w14:textId="3EBEAD08" w:rsidR="000352B1" w:rsidRPr="00EF4165" w:rsidRDefault="000352B1" w:rsidP="000352B1">
      <w:pPr>
        <w:spacing w:line="240" w:lineRule="auto"/>
        <w:rPr>
          <w:rFonts w:cstheme="minorHAnsi"/>
        </w:rPr>
      </w:pPr>
      <w:r w:rsidRPr="00EF4165">
        <w:rPr>
          <w:rFonts w:cstheme="minorHAnsi"/>
        </w:rPr>
        <w:t>(*) La qualification d’arbitre est automatiquement suspendue</w:t>
      </w:r>
    </w:p>
    <w:sectPr w:rsidR="000352B1" w:rsidRPr="00EF4165" w:rsidSect="002F1580">
      <w:headerReference w:type="default" r:id="rId10"/>
      <w:footerReference w:type="default" r:id="rId11"/>
      <w:pgSz w:w="11906" w:h="16838"/>
      <w:pgMar w:top="794" w:right="851" w:bottom="680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5B402" w14:textId="77777777" w:rsidR="00205F1B" w:rsidRDefault="00205F1B" w:rsidP="002F1580">
      <w:pPr>
        <w:spacing w:after="0" w:line="240" w:lineRule="auto"/>
      </w:pPr>
      <w:r>
        <w:separator/>
      </w:r>
    </w:p>
  </w:endnote>
  <w:endnote w:type="continuationSeparator" w:id="0">
    <w:p w14:paraId="4F2D42B1" w14:textId="77777777" w:rsidR="00205F1B" w:rsidRDefault="00205F1B" w:rsidP="002F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F7783" w14:textId="6616FD7C" w:rsidR="002F1580" w:rsidRPr="00A87F34" w:rsidRDefault="003C4FB3" w:rsidP="00A87F34">
    <w:pPr>
      <w:pStyle w:val="Pieddepage"/>
      <w:jc w:val="center"/>
      <w:rPr>
        <w:i/>
        <w:iCs/>
      </w:rPr>
    </w:pPr>
    <w:r w:rsidRPr="00A87F34">
      <w:rPr>
        <w:i/>
        <w:iCs/>
      </w:rPr>
      <w:t xml:space="preserve">CRA – </w:t>
    </w:r>
    <w:r w:rsidR="002F1580" w:rsidRPr="00A87F34">
      <w:rPr>
        <w:i/>
        <w:iCs/>
      </w:rPr>
      <w:t>Ligue</w:t>
    </w:r>
    <w:r w:rsidRPr="00A87F34">
      <w:rPr>
        <w:i/>
        <w:iCs/>
      </w:rPr>
      <w:t xml:space="preserve"> de Voile Nouvelle-</w:t>
    </w:r>
    <w:r w:rsidR="002F1580" w:rsidRPr="00A87F34">
      <w:rPr>
        <w:i/>
        <w:iCs/>
      </w:rPr>
      <w:t xml:space="preserve">Aquitaine </w:t>
    </w:r>
    <w:r w:rsidR="00A87F34" w:rsidRPr="00A87F34">
      <w:rPr>
        <w:i/>
        <w:iCs/>
      </w:rPr>
      <w:t>–</w:t>
    </w:r>
    <w:r w:rsidR="002F1580" w:rsidRPr="00A87F34">
      <w:rPr>
        <w:i/>
        <w:iCs/>
      </w:rPr>
      <w:t xml:space="preserve"> </w:t>
    </w:r>
    <w:r w:rsidR="00A87F34" w:rsidRPr="00A87F34">
      <w:rPr>
        <w:i/>
        <w:iCs/>
      </w:rPr>
      <w:t xml:space="preserve">Octobre </w:t>
    </w:r>
    <w:r w:rsidR="002F1580" w:rsidRPr="00A87F34">
      <w:rPr>
        <w:i/>
        <w:iCs/>
      </w:rPr>
      <w:t>2020</w:t>
    </w:r>
  </w:p>
  <w:p w14:paraId="1368B439" w14:textId="77777777" w:rsidR="002F1580" w:rsidRDefault="002F15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56039" w14:textId="77777777" w:rsidR="00205F1B" w:rsidRDefault="00205F1B" w:rsidP="002F1580">
      <w:pPr>
        <w:spacing w:after="0" w:line="240" w:lineRule="auto"/>
      </w:pPr>
      <w:r>
        <w:separator/>
      </w:r>
    </w:p>
  </w:footnote>
  <w:footnote w:type="continuationSeparator" w:id="0">
    <w:p w14:paraId="2937C0D9" w14:textId="77777777" w:rsidR="00205F1B" w:rsidRDefault="00205F1B" w:rsidP="002F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B1556" w14:textId="4E84839B" w:rsidR="00764013" w:rsidRDefault="00764013">
    <w:pPr>
      <w:pStyle w:val="En-tte"/>
    </w:pPr>
    <w:r w:rsidRPr="003C4FB3">
      <w:rPr>
        <w:rFonts w:cstheme="minorHAnsi"/>
        <w:b/>
        <w:noProof/>
        <w:sz w:val="36"/>
        <w:szCs w:val="36"/>
        <w:u w:val="single"/>
      </w:rPr>
      <w:drawing>
        <wp:anchor distT="0" distB="0" distL="114300" distR="114300" simplePos="0" relativeHeight="251655680" behindDoc="0" locked="0" layoutInCell="1" allowOverlap="1" wp14:anchorId="4CB9C29A" wp14:editId="2882AF39">
          <wp:simplePos x="0" y="0"/>
          <wp:positionH relativeFrom="margin">
            <wp:posOffset>2181225</wp:posOffset>
          </wp:positionH>
          <wp:positionV relativeFrom="margin">
            <wp:posOffset>-485775</wp:posOffset>
          </wp:positionV>
          <wp:extent cx="1743075" cy="619125"/>
          <wp:effectExtent l="0" t="0" r="9525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5E3A"/>
    <w:multiLevelType w:val="hybridMultilevel"/>
    <w:tmpl w:val="4DD66A7A"/>
    <w:lvl w:ilvl="0" w:tplc="FD94BEF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15A8"/>
    <w:multiLevelType w:val="hybridMultilevel"/>
    <w:tmpl w:val="1C540756"/>
    <w:lvl w:ilvl="0" w:tplc="FD94BEF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E3A5B"/>
    <w:multiLevelType w:val="hybridMultilevel"/>
    <w:tmpl w:val="E4C6FD56"/>
    <w:lvl w:ilvl="0" w:tplc="FD94BEF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C057F"/>
    <w:multiLevelType w:val="hybridMultilevel"/>
    <w:tmpl w:val="05EC66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4675B"/>
    <w:multiLevelType w:val="hybridMultilevel"/>
    <w:tmpl w:val="D8E672AE"/>
    <w:lvl w:ilvl="0" w:tplc="FD94BEF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70868"/>
    <w:multiLevelType w:val="hybridMultilevel"/>
    <w:tmpl w:val="6F4AF94A"/>
    <w:lvl w:ilvl="0" w:tplc="06EE52CE">
      <w:start w:val="1"/>
      <w:numFmt w:val="bullet"/>
      <w:lvlText w:val="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005591"/>
    <w:multiLevelType w:val="hybridMultilevel"/>
    <w:tmpl w:val="D8B404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D1B4D"/>
    <w:multiLevelType w:val="hybridMultilevel"/>
    <w:tmpl w:val="3EB2C704"/>
    <w:lvl w:ilvl="0" w:tplc="FD94BEF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444C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F973A50"/>
    <w:multiLevelType w:val="hybridMultilevel"/>
    <w:tmpl w:val="AC664B6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63C2E"/>
    <w:multiLevelType w:val="hybridMultilevel"/>
    <w:tmpl w:val="BCB05A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F3DDA"/>
    <w:multiLevelType w:val="hybridMultilevel"/>
    <w:tmpl w:val="07BE7300"/>
    <w:lvl w:ilvl="0" w:tplc="06EE52CE">
      <w:start w:val="1"/>
      <w:numFmt w:val="bullet"/>
      <w:lvlText w:val="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C307539"/>
    <w:multiLevelType w:val="hybridMultilevel"/>
    <w:tmpl w:val="D1F8A2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9027E"/>
    <w:multiLevelType w:val="hybridMultilevel"/>
    <w:tmpl w:val="8654BFCE"/>
    <w:lvl w:ilvl="0" w:tplc="06EE52C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E2B42"/>
    <w:multiLevelType w:val="hybridMultilevel"/>
    <w:tmpl w:val="734CBCFE"/>
    <w:lvl w:ilvl="0" w:tplc="06EE52C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73D90"/>
    <w:multiLevelType w:val="hybridMultilevel"/>
    <w:tmpl w:val="E5C0A514"/>
    <w:lvl w:ilvl="0" w:tplc="06EE52C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43C16"/>
    <w:multiLevelType w:val="hybridMultilevel"/>
    <w:tmpl w:val="96B4FE06"/>
    <w:lvl w:ilvl="0" w:tplc="FD94BEF6">
      <w:start w:val="1"/>
      <w:numFmt w:val="bullet"/>
      <w:lvlText w:val="F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E316503"/>
    <w:multiLevelType w:val="hybridMultilevel"/>
    <w:tmpl w:val="CBFE47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4"/>
  </w:num>
  <w:num w:numId="5">
    <w:abstractNumId w:val="16"/>
  </w:num>
  <w:num w:numId="6">
    <w:abstractNumId w:val="17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  <w:num w:numId="15">
    <w:abstractNumId w:val="4"/>
  </w:num>
  <w:num w:numId="16">
    <w:abstractNumId w:val="10"/>
  </w:num>
  <w:num w:numId="17">
    <w:abstractNumId w:val="3"/>
  </w:num>
  <w:num w:numId="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ves LEGLISE">
    <w15:presenceInfo w15:providerId="None" w15:userId="Yves LEGLI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6A"/>
    <w:rsid w:val="00033F6A"/>
    <w:rsid w:val="000352B1"/>
    <w:rsid w:val="0004747C"/>
    <w:rsid w:val="00082CE6"/>
    <w:rsid w:val="000A0FCF"/>
    <w:rsid w:val="000E37AF"/>
    <w:rsid w:val="000F2E13"/>
    <w:rsid w:val="001100AA"/>
    <w:rsid w:val="001E12B0"/>
    <w:rsid w:val="00205F1B"/>
    <w:rsid w:val="002F1580"/>
    <w:rsid w:val="00365CA2"/>
    <w:rsid w:val="003B0378"/>
    <w:rsid w:val="003C4FB3"/>
    <w:rsid w:val="00405681"/>
    <w:rsid w:val="00476B32"/>
    <w:rsid w:val="00483FBE"/>
    <w:rsid w:val="004B33BA"/>
    <w:rsid w:val="0050237A"/>
    <w:rsid w:val="005D438D"/>
    <w:rsid w:val="00640800"/>
    <w:rsid w:val="006E035A"/>
    <w:rsid w:val="006E4F7D"/>
    <w:rsid w:val="0070292E"/>
    <w:rsid w:val="00764013"/>
    <w:rsid w:val="007E726C"/>
    <w:rsid w:val="00861F46"/>
    <w:rsid w:val="008A5526"/>
    <w:rsid w:val="00927448"/>
    <w:rsid w:val="009A6A44"/>
    <w:rsid w:val="009C7197"/>
    <w:rsid w:val="00A054E1"/>
    <w:rsid w:val="00A147A9"/>
    <w:rsid w:val="00A61950"/>
    <w:rsid w:val="00A87F34"/>
    <w:rsid w:val="00A90946"/>
    <w:rsid w:val="00AC7923"/>
    <w:rsid w:val="00B722ED"/>
    <w:rsid w:val="00BA5376"/>
    <w:rsid w:val="00BC3A3F"/>
    <w:rsid w:val="00CE5ED5"/>
    <w:rsid w:val="00D35CB6"/>
    <w:rsid w:val="00D36B6A"/>
    <w:rsid w:val="00D5698C"/>
    <w:rsid w:val="00E83C4D"/>
    <w:rsid w:val="00EA3D3A"/>
    <w:rsid w:val="00EC34AF"/>
    <w:rsid w:val="00EF32E0"/>
    <w:rsid w:val="00EF4165"/>
    <w:rsid w:val="00F12843"/>
    <w:rsid w:val="00F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8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F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00A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4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74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74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747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4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580"/>
  </w:style>
  <w:style w:type="paragraph" w:styleId="Pieddepage">
    <w:name w:val="footer"/>
    <w:basedOn w:val="Normal"/>
    <w:link w:val="PieddepageCar"/>
    <w:uiPriority w:val="99"/>
    <w:unhideWhenUsed/>
    <w:rsid w:val="002F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580"/>
  </w:style>
  <w:style w:type="paragraph" w:styleId="Sansinterligne">
    <w:name w:val="No Spacing"/>
    <w:uiPriority w:val="1"/>
    <w:qFormat/>
    <w:rsid w:val="004B33BA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6401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A8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F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00A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4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74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74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747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4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580"/>
  </w:style>
  <w:style w:type="paragraph" w:styleId="Pieddepage">
    <w:name w:val="footer"/>
    <w:basedOn w:val="Normal"/>
    <w:link w:val="PieddepageCar"/>
    <w:uiPriority w:val="99"/>
    <w:unhideWhenUsed/>
    <w:rsid w:val="002F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580"/>
  </w:style>
  <w:style w:type="paragraph" w:styleId="Sansinterligne">
    <w:name w:val="No Spacing"/>
    <w:uiPriority w:val="1"/>
    <w:qFormat/>
    <w:rsid w:val="004B33BA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6401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A8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sforges.roland@orange.fr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E8970F-C771-4ECC-B2B1-BA43A032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LA SALMONIE</dc:creator>
  <cp:lastModifiedBy>Utilisateur</cp:lastModifiedBy>
  <cp:revision>5</cp:revision>
  <cp:lastPrinted>2020-10-29T10:53:00Z</cp:lastPrinted>
  <dcterms:created xsi:type="dcterms:W3CDTF">2020-10-21T08:20:00Z</dcterms:created>
  <dcterms:modified xsi:type="dcterms:W3CDTF">2020-10-29T10:53:00Z</dcterms:modified>
</cp:coreProperties>
</file>