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C54B4" w14:textId="77777777" w:rsidR="00764013" w:rsidRPr="00764013" w:rsidRDefault="00764013" w:rsidP="00764013">
      <w:pPr>
        <w:spacing w:after="0"/>
        <w:jc w:val="center"/>
        <w:rPr>
          <w:rFonts w:cstheme="minorHAnsi"/>
          <w:sz w:val="28"/>
          <w:szCs w:val="28"/>
        </w:rPr>
      </w:pPr>
    </w:p>
    <w:p w14:paraId="02CA30E1" w14:textId="0BBB1F00" w:rsidR="001100AA" w:rsidRPr="006E035A" w:rsidRDefault="003C4FB3" w:rsidP="00764013">
      <w:pPr>
        <w:spacing w:after="0"/>
        <w:jc w:val="center"/>
        <w:rPr>
          <w:rFonts w:cstheme="minorHAnsi"/>
          <w:b/>
        </w:rPr>
      </w:pPr>
      <w:r w:rsidRPr="006E035A">
        <w:rPr>
          <w:rFonts w:cstheme="minorHAnsi"/>
          <w:b/>
        </w:rPr>
        <w:t>Ligue de Voile Nouvelle-</w:t>
      </w:r>
      <w:r w:rsidR="00640800" w:rsidRPr="006E035A">
        <w:rPr>
          <w:rFonts w:cstheme="minorHAnsi"/>
          <w:b/>
        </w:rPr>
        <w:t>Aquitaine</w:t>
      </w:r>
    </w:p>
    <w:p w14:paraId="1BDA0D1C" w14:textId="730D1C03" w:rsidR="00764013" w:rsidRPr="006E035A" w:rsidRDefault="00640800" w:rsidP="00764013">
      <w:pPr>
        <w:spacing w:after="0"/>
        <w:jc w:val="center"/>
        <w:rPr>
          <w:rFonts w:cstheme="minorHAnsi"/>
          <w:b/>
        </w:rPr>
      </w:pPr>
      <w:r w:rsidRPr="006E035A">
        <w:rPr>
          <w:rFonts w:cstheme="minorHAnsi"/>
          <w:b/>
        </w:rPr>
        <w:t>Commission Régionale d'Arbitrage</w:t>
      </w:r>
    </w:p>
    <w:p w14:paraId="58F89FAA" w14:textId="77777777" w:rsidR="00764013" w:rsidRPr="006E035A" w:rsidRDefault="00764013" w:rsidP="00764013">
      <w:pPr>
        <w:spacing w:after="0"/>
        <w:jc w:val="center"/>
        <w:rPr>
          <w:rFonts w:cstheme="minorHAnsi"/>
          <w:b/>
          <w:color w:val="0033CC"/>
          <w:sz w:val="16"/>
          <w:szCs w:val="16"/>
        </w:rPr>
      </w:pPr>
    </w:p>
    <w:p w14:paraId="45FDA55B" w14:textId="73031878" w:rsidR="00D5698C" w:rsidRPr="006E035A" w:rsidRDefault="00640800" w:rsidP="006E035A">
      <w:pPr>
        <w:spacing w:after="120"/>
        <w:jc w:val="center"/>
        <w:rPr>
          <w:rFonts w:cstheme="minorHAnsi"/>
          <w:b/>
          <w:sz w:val="28"/>
          <w:szCs w:val="24"/>
        </w:rPr>
      </w:pPr>
      <w:r w:rsidRPr="006E035A">
        <w:rPr>
          <w:rFonts w:cstheme="minorHAnsi"/>
          <w:b/>
          <w:sz w:val="28"/>
          <w:szCs w:val="24"/>
        </w:rPr>
        <w:t>DEMANDE DE RENOUVELLEMENT</w:t>
      </w:r>
      <w:r w:rsidR="006E035A">
        <w:rPr>
          <w:rFonts w:cstheme="minorHAnsi"/>
          <w:b/>
          <w:sz w:val="28"/>
          <w:szCs w:val="24"/>
        </w:rPr>
        <w:t xml:space="preserve"> </w:t>
      </w:r>
      <w:r w:rsidRPr="006E035A">
        <w:rPr>
          <w:rFonts w:cstheme="minorHAnsi"/>
          <w:b/>
          <w:sz w:val="28"/>
          <w:szCs w:val="24"/>
        </w:rPr>
        <w:t>ARBITRE REGIONAL</w:t>
      </w:r>
    </w:p>
    <w:p w14:paraId="2EBD5B51" w14:textId="17359EF3" w:rsidR="00640800" w:rsidRDefault="00640800" w:rsidP="00764013">
      <w:pPr>
        <w:jc w:val="center"/>
        <w:rPr>
          <w:rFonts w:cstheme="minorHAnsi"/>
          <w:i/>
          <w:iCs/>
          <w:sz w:val="24"/>
          <w:szCs w:val="24"/>
        </w:rPr>
      </w:pPr>
      <w:r w:rsidRPr="00764013">
        <w:rPr>
          <w:rFonts w:cstheme="minorHAnsi"/>
          <w:i/>
          <w:iCs/>
          <w:sz w:val="24"/>
          <w:szCs w:val="24"/>
        </w:rPr>
        <w:t>(Adressée au Président de la Commission Régionale d’Arbitrage)</w:t>
      </w:r>
    </w:p>
    <w:p w14:paraId="7F1F9775" w14:textId="715E8DAE" w:rsidR="00764013" w:rsidRPr="00483FBE" w:rsidRDefault="00764013" w:rsidP="00A87F34">
      <w:pPr>
        <w:spacing w:after="0" w:line="240" w:lineRule="auto"/>
        <w:jc w:val="center"/>
        <w:rPr>
          <w:rFonts w:cstheme="minorHAnsi"/>
          <w:i/>
          <w:iCs/>
          <w:sz w:val="24"/>
          <w:szCs w:val="24"/>
          <w:lang w:val="en-GB"/>
        </w:rPr>
      </w:pPr>
      <w:r w:rsidRPr="00483FBE">
        <w:rPr>
          <w:rFonts w:cstheme="minorHAnsi"/>
          <w:i/>
          <w:iCs/>
          <w:sz w:val="24"/>
          <w:szCs w:val="24"/>
          <w:lang w:val="en-GB"/>
        </w:rPr>
        <w:t>Roland DESFORGES</w:t>
      </w:r>
    </w:p>
    <w:p w14:paraId="04AC3337" w14:textId="0C165ABC" w:rsidR="00764013" w:rsidRDefault="00C863F8" w:rsidP="00764013">
      <w:pPr>
        <w:spacing w:after="0"/>
        <w:jc w:val="center"/>
        <w:rPr>
          <w:rFonts w:cstheme="minorHAnsi"/>
          <w:i/>
          <w:iCs/>
          <w:sz w:val="24"/>
          <w:szCs w:val="24"/>
        </w:rPr>
      </w:pPr>
      <w:hyperlink r:id="rId9" w:history="1">
        <w:r w:rsidRPr="00CE532E">
          <w:rPr>
            <w:rStyle w:val="Lienhypertexte"/>
          </w:rPr>
          <w:t>cra@ligue-voile-nouvelle-aquitaine.fr</w:t>
        </w:r>
      </w:hyperlink>
      <w:r>
        <w:t xml:space="preserve"> </w:t>
      </w:r>
    </w:p>
    <w:p w14:paraId="3165024D" w14:textId="7F4BC42C" w:rsidR="00D5698C" w:rsidRDefault="00764013" w:rsidP="00764013">
      <w:pPr>
        <w:spacing w:after="0"/>
        <w:jc w:val="center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06.76.09.79.00</w:t>
      </w:r>
    </w:p>
    <w:p w14:paraId="18B1B796" w14:textId="77777777" w:rsidR="00764013" w:rsidRPr="00764013" w:rsidRDefault="00764013" w:rsidP="00764013">
      <w:pPr>
        <w:spacing w:after="0"/>
        <w:jc w:val="center"/>
        <w:rPr>
          <w:rFonts w:cstheme="minorHAnsi"/>
          <w:i/>
          <w:iCs/>
          <w:sz w:val="24"/>
          <w:szCs w:val="24"/>
        </w:rPr>
      </w:pPr>
    </w:p>
    <w:p w14:paraId="0B160F94" w14:textId="4B69E837" w:rsidR="00640800" w:rsidRPr="00B722ED" w:rsidRDefault="00640800" w:rsidP="00640800">
      <w:pPr>
        <w:rPr>
          <w:rFonts w:cstheme="minorHAnsi"/>
          <w:sz w:val="24"/>
          <w:szCs w:val="24"/>
        </w:rPr>
      </w:pPr>
      <w:r w:rsidRPr="00B722ED">
        <w:rPr>
          <w:rFonts w:cstheme="minorHAnsi"/>
          <w:sz w:val="24"/>
          <w:szCs w:val="24"/>
        </w:rPr>
        <w:t xml:space="preserve">Je soussigné(e) </w:t>
      </w:r>
      <w:r w:rsidR="00764013" w:rsidRPr="00B722ED">
        <w:rPr>
          <w:rFonts w:cstheme="minorHAnsi"/>
          <w:sz w:val="24"/>
          <w:szCs w:val="24"/>
        </w:rPr>
        <w:t>....................................................................................,</w:t>
      </w:r>
      <w:r w:rsidRPr="00B722ED">
        <w:rPr>
          <w:rFonts w:cstheme="minorHAnsi"/>
          <w:sz w:val="24"/>
          <w:szCs w:val="24"/>
        </w:rPr>
        <w:t xml:space="preserve"> arbitre régional de la Ligue de Voile Nouvelle</w:t>
      </w:r>
      <w:r w:rsidR="003C4FB3" w:rsidRPr="00B722ED">
        <w:rPr>
          <w:rFonts w:cstheme="minorHAnsi"/>
          <w:sz w:val="24"/>
          <w:szCs w:val="24"/>
        </w:rPr>
        <w:t>-</w:t>
      </w:r>
      <w:r w:rsidRPr="00B722ED">
        <w:rPr>
          <w:rFonts w:cstheme="minorHAnsi"/>
          <w:sz w:val="24"/>
          <w:szCs w:val="24"/>
        </w:rPr>
        <w:t>Aquitaine, après</w:t>
      </w:r>
      <w:r w:rsidR="00D5698C" w:rsidRPr="00B722ED">
        <w:rPr>
          <w:rFonts w:cstheme="minorHAnsi"/>
          <w:sz w:val="24"/>
          <w:szCs w:val="24"/>
        </w:rPr>
        <w:t xml:space="preserve"> </w:t>
      </w:r>
      <w:r w:rsidRPr="00B722ED">
        <w:rPr>
          <w:rFonts w:cstheme="minorHAnsi"/>
          <w:sz w:val="24"/>
          <w:szCs w:val="24"/>
        </w:rPr>
        <w:t>avoir pris connaissance de la procédure ci</w:t>
      </w:r>
      <w:r w:rsidR="003C4FB3" w:rsidRPr="00B722ED">
        <w:rPr>
          <w:rFonts w:cstheme="minorHAnsi"/>
          <w:sz w:val="24"/>
          <w:szCs w:val="24"/>
        </w:rPr>
        <w:t>-</w:t>
      </w:r>
      <w:r w:rsidRPr="00B722ED">
        <w:rPr>
          <w:rFonts w:cstheme="minorHAnsi"/>
          <w:sz w:val="24"/>
          <w:szCs w:val="24"/>
        </w:rPr>
        <w:t xml:space="preserve">jointe, </w:t>
      </w:r>
      <w:r w:rsidR="00483FBE">
        <w:rPr>
          <w:rFonts w:cstheme="minorHAnsi"/>
          <w:sz w:val="24"/>
          <w:szCs w:val="24"/>
        </w:rPr>
        <w:t>sollicite</w:t>
      </w:r>
      <w:r w:rsidR="00483FBE" w:rsidRPr="00B722ED">
        <w:rPr>
          <w:rFonts w:cstheme="minorHAnsi"/>
          <w:sz w:val="24"/>
          <w:szCs w:val="24"/>
        </w:rPr>
        <w:t xml:space="preserve"> </w:t>
      </w:r>
      <w:r w:rsidR="009C7197">
        <w:rPr>
          <w:rFonts w:cstheme="minorHAnsi"/>
          <w:sz w:val="24"/>
          <w:szCs w:val="24"/>
        </w:rPr>
        <w:t xml:space="preserve">mon </w:t>
      </w:r>
      <w:r w:rsidRPr="00B722ED">
        <w:rPr>
          <w:rFonts w:cstheme="minorHAnsi"/>
          <w:sz w:val="24"/>
          <w:szCs w:val="24"/>
        </w:rPr>
        <w:t xml:space="preserve">renouvellement de ma qualification </w:t>
      </w:r>
      <w:r w:rsidR="001E12B0" w:rsidRPr="00B722ED">
        <w:rPr>
          <w:rFonts w:cstheme="minorHAnsi"/>
          <w:sz w:val="24"/>
          <w:szCs w:val="24"/>
        </w:rPr>
        <w:t>en tant que :</w:t>
      </w:r>
    </w:p>
    <w:p w14:paraId="647A28B9" w14:textId="58CAE1EC" w:rsidR="00A87F34" w:rsidRDefault="009C7197" w:rsidP="00A87F3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CFF95" wp14:editId="39BFAE3D">
                <wp:simplePos x="0" y="0"/>
                <wp:positionH relativeFrom="column">
                  <wp:posOffset>4343400</wp:posOffset>
                </wp:positionH>
                <wp:positionV relativeFrom="paragraph">
                  <wp:posOffset>8890</wp:posOffset>
                </wp:positionV>
                <wp:extent cx="295275" cy="2381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1244CF0C" id="Rectangle 2" o:spid="_x0000_s1026" style="position:absolute;margin-left:342pt;margin-top:.7pt;width:23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" fillcolor="window" strokecolor="#f79646" strokeweight="2pt"/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3B6BCB" wp14:editId="057406F1">
                <wp:simplePos x="0" y="0"/>
                <wp:positionH relativeFrom="column">
                  <wp:posOffset>1918335</wp:posOffset>
                </wp:positionH>
                <wp:positionV relativeFrom="paragraph">
                  <wp:posOffset>24765</wp:posOffset>
                </wp:positionV>
                <wp:extent cx="295275" cy="2381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86C6055" id="Rectangle 1" o:spid="_x0000_s1026" style="position:absolute;margin-left:151.05pt;margin-top:1.95pt;width:23.25pt;height:18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" fillcolor="white [3201]" strokecolor="#f79646 [3209]" strokeweight="2pt"/>
            </w:pict>
          </mc:Fallback>
        </mc:AlternateContent>
      </w:r>
      <w:r w:rsidR="00A87F34">
        <w:rPr>
          <w:rFonts w:cstheme="minorHAnsi"/>
          <w:sz w:val="24"/>
          <w:szCs w:val="24"/>
        </w:rPr>
        <w:t xml:space="preserve">               </w:t>
      </w:r>
      <w:r w:rsidR="00640800" w:rsidRPr="00B722ED">
        <w:rPr>
          <w:rFonts w:cstheme="minorHAnsi"/>
          <w:sz w:val="24"/>
          <w:szCs w:val="24"/>
        </w:rPr>
        <w:t xml:space="preserve">Comité de Course </w:t>
      </w:r>
      <w:r w:rsidR="00A87F34">
        <w:rPr>
          <w:rFonts w:cstheme="minorHAnsi"/>
          <w:sz w:val="24"/>
          <w:szCs w:val="24"/>
        </w:rPr>
        <w:t xml:space="preserve">                               </w:t>
      </w:r>
      <w:r>
        <w:rPr>
          <w:rFonts w:cstheme="minorHAnsi"/>
          <w:sz w:val="24"/>
          <w:szCs w:val="24"/>
        </w:rPr>
        <w:t xml:space="preserve">                           </w:t>
      </w:r>
      <w:r w:rsidR="00A87F34">
        <w:rPr>
          <w:rFonts w:cstheme="minorHAnsi"/>
          <w:sz w:val="24"/>
          <w:szCs w:val="24"/>
        </w:rPr>
        <w:t xml:space="preserve">   </w:t>
      </w:r>
      <w:r w:rsidR="00640800" w:rsidRPr="00B722ED">
        <w:rPr>
          <w:rFonts w:cstheme="minorHAnsi"/>
          <w:sz w:val="24"/>
          <w:szCs w:val="24"/>
        </w:rPr>
        <w:t xml:space="preserve">Jury </w:t>
      </w:r>
      <w:ins w:id="0" w:author="Yves LEGLISE" w:date="2020-10-14T14:31:00Z">
        <w:r w:rsidR="007E726C">
          <w:rPr>
            <w:rFonts w:cstheme="minorHAnsi"/>
            <w:sz w:val="24"/>
            <w:szCs w:val="24"/>
          </w:rPr>
          <w:t xml:space="preserve">           </w:t>
        </w:r>
      </w:ins>
      <w:ins w:id="1" w:author="Yves LEGLISE" w:date="2020-10-14T14:32:00Z">
        <w:r w:rsidR="007E726C">
          <w:rPr>
            <w:rFonts w:cstheme="minorHAnsi"/>
            <w:sz w:val="24"/>
            <w:szCs w:val="24"/>
          </w:rPr>
          <w:t xml:space="preserve">          </w:t>
        </w:r>
      </w:ins>
      <w:ins w:id="2" w:author="Yves LEGLISE" w:date="2020-10-14T14:31:00Z">
        <w:r w:rsidR="007E726C">
          <w:rPr>
            <w:rFonts w:cstheme="minorHAnsi"/>
            <w:sz w:val="24"/>
            <w:szCs w:val="24"/>
          </w:rPr>
          <w:t xml:space="preserve">   </w:t>
        </w:r>
      </w:ins>
    </w:p>
    <w:p w14:paraId="18517815" w14:textId="77777777" w:rsidR="00640800" w:rsidRPr="00B722ED" w:rsidRDefault="00640800" w:rsidP="003C4FB3">
      <w:pPr>
        <w:spacing w:line="480" w:lineRule="auto"/>
        <w:rPr>
          <w:rFonts w:cstheme="minorHAnsi"/>
          <w:sz w:val="24"/>
          <w:szCs w:val="24"/>
        </w:rPr>
      </w:pPr>
      <w:r w:rsidRPr="00B722ED">
        <w:rPr>
          <w:rFonts w:cstheme="minorHAnsi"/>
          <w:sz w:val="24"/>
          <w:szCs w:val="24"/>
        </w:rPr>
        <w:t>NOM et Prénom :</w:t>
      </w:r>
      <w:r w:rsidR="003C4FB3" w:rsidRPr="00B722ED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</w:t>
      </w:r>
    </w:p>
    <w:p w14:paraId="087876A7" w14:textId="77777777" w:rsidR="00640800" w:rsidRPr="00B722ED" w:rsidRDefault="00640800" w:rsidP="003C4FB3">
      <w:pPr>
        <w:spacing w:line="480" w:lineRule="auto"/>
        <w:rPr>
          <w:rFonts w:cstheme="minorHAnsi"/>
          <w:sz w:val="24"/>
          <w:szCs w:val="24"/>
        </w:rPr>
      </w:pPr>
      <w:r w:rsidRPr="00B722ED">
        <w:rPr>
          <w:rFonts w:cstheme="minorHAnsi"/>
          <w:sz w:val="24"/>
          <w:szCs w:val="24"/>
        </w:rPr>
        <w:t>Club :</w:t>
      </w:r>
      <w:r w:rsidR="003C4FB3" w:rsidRPr="00B722ED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................................................................................................................................................</w:t>
      </w:r>
    </w:p>
    <w:p w14:paraId="73AE8591" w14:textId="0CE25AD3" w:rsidR="00A87F34" w:rsidRDefault="00640800" w:rsidP="003C4FB3">
      <w:pPr>
        <w:spacing w:line="480" w:lineRule="auto"/>
        <w:rPr>
          <w:rFonts w:cstheme="minorHAnsi"/>
          <w:sz w:val="24"/>
          <w:szCs w:val="24"/>
        </w:rPr>
      </w:pPr>
      <w:r w:rsidRPr="00B722ED">
        <w:rPr>
          <w:rFonts w:cstheme="minorHAnsi"/>
          <w:sz w:val="24"/>
          <w:szCs w:val="24"/>
        </w:rPr>
        <w:t>N° Licence :</w:t>
      </w:r>
      <w:r w:rsidR="00A87F34">
        <w:rPr>
          <w:rFonts w:cstheme="minorHAnsi"/>
          <w:sz w:val="24"/>
          <w:szCs w:val="24"/>
        </w:rPr>
        <w:t xml:space="preserve"> </w:t>
      </w:r>
      <w:r w:rsidR="00A87F34" w:rsidRPr="00A87F34">
        <w:rPr>
          <w:rFonts w:cstheme="minorHAnsi"/>
          <w:i/>
          <w:iCs/>
          <w:sz w:val="24"/>
          <w:szCs w:val="24"/>
        </w:rPr>
        <w:t>(7 chiffres, 1 lettre)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A87F34" w:rsidRPr="00A87F34" w14:paraId="6F4E9E03" w14:textId="77777777" w:rsidTr="009C7197">
        <w:trPr>
          <w:jc w:val="center"/>
        </w:trPr>
        <w:tc>
          <w:tcPr>
            <w:tcW w:w="851" w:type="dxa"/>
            <w:vAlign w:val="center"/>
          </w:tcPr>
          <w:p w14:paraId="3F03B8D1" w14:textId="652C08A4" w:rsidR="00A87F34" w:rsidRPr="00A87F34" w:rsidRDefault="00A87F34" w:rsidP="00A87F3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CD5EFC3" w14:textId="7B9CCD62" w:rsidR="00A87F34" w:rsidRPr="00A87F34" w:rsidRDefault="00A87F34" w:rsidP="00A87F3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65BCA69" w14:textId="77777777" w:rsidR="00A87F34" w:rsidRPr="00A87F34" w:rsidRDefault="00A87F34" w:rsidP="00A87F3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A70C4F6" w14:textId="77777777" w:rsidR="00A87F34" w:rsidRPr="00A87F34" w:rsidRDefault="00A87F34" w:rsidP="00A87F3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2340C84B" w14:textId="77777777" w:rsidR="00A87F34" w:rsidRPr="00A87F34" w:rsidRDefault="00A87F34" w:rsidP="00A87F3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07509E32" w14:textId="77777777" w:rsidR="00A87F34" w:rsidRPr="00A87F34" w:rsidRDefault="00A87F34" w:rsidP="00A87F3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3AD19970" w14:textId="77777777" w:rsidR="00A87F34" w:rsidRPr="00A87F34" w:rsidRDefault="00A87F34" w:rsidP="00A87F3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14:paraId="15F83D26" w14:textId="77777777" w:rsidR="00A87F34" w:rsidRPr="00A87F34" w:rsidRDefault="00A87F34" w:rsidP="00A87F34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593E7A15" w14:textId="61046DF6" w:rsidR="00A87F34" w:rsidRPr="00B722ED" w:rsidRDefault="00365CA2" w:rsidP="00A87F34">
      <w:pPr>
        <w:spacing w:after="0"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</w:p>
    <w:p w14:paraId="3265E5FC" w14:textId="77777777" w:rsidR="003C4FB3" w:rsidRPr="00B722ED" w:rsidRDefault="00640800" w:rsidP="00A87F34">
      <w:pPr>
        <w:spacing w:after="0" w:line="480" w:lineRule="auto"/>
        <w:rPr>
          <w:rFonts w:cstheme="minorHAnsi"/>
          <w:sz w:val="24"/>
          <w:szCs w:val="24"/>
        </w:rPr>
      </w:pPr>
      <w:r w:rsidRPr="00B722ED">
        <w:rPr>
          <w:rFonts w:cstheme="minorHAnsi"/>
          <w:sz w:val="24"/>
          <w:szCs w:val="24"/>
        </w:rPr>
        <w:t>Adresse :</w:t>
      </w:r>
      <w:r w:rsidR="003C4FB3" w:rsidRPr="00B722ED">
        <w:rPr>
          <w:rFonts w:cstheme="minorHAnsi"/>
          <w:sz w:val="24"/>
          <w:szCs w:val="24"/>
        </w:rPr>
        <w:t xml:space="preserve"> ............................................................................................................................................</w:t>
      </w:r>
    </w:p>
    <w:p w14:paraId="0A34B823" w14:textId="77777777" w:rsidR="00640800" w:rsidRPr="00B722ED" w:rsidRDefault="003C4FB3" w:rsidP="00A87F34">
      <w:pPr>
        <w:spacing w:after="120" w:line="480" w:lineRule="auto"/>
        <w:rPr>
          <w:rFonts w:cstheme="minorHAnsi"/>
          <w:sz w:val="24"/>
          <w:szCs w:val="24"/>
        </w:rPr>
      </w:pPr>
      <w:r w:rsidRPr="00B722ED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</w:t>
      </w:r>
    </w:p>
    <w:p w14:paraId="2388C40C" w14:textId="6DD37609" w:rsidR="00640800" w:rsidRPr="00B722ED" w:rsidRDefault="00A87F34" w:rsidP="003C4FB3">
      <w:pPr>
        <w:spacing w:line="480" w:lineRule="auto"/>
        <w:rPr>
          <w:rFonts w:cstheme="minorHAnsi"/>
          <w:sz w:val="24"/>
          <w:szCs w:val="24"/>
        </w:rPr>
      </w:pPr>
      <w:r w:rsidRPr="00B722ED">
        <w:rPr>
          <w:rFonts w:cstheme="minorHAnsi"/>
          <w:sz w:val="24"/>
          <w:szCs w:val="24"/>
        </w:rPr>
        <w:t>Courriel</w:t>
      </w:r>
      <w:r w:rsidR="00640800" w:rsidRPr="00B722ED">
        <w:rPr>
          <w:rFonts w:cstheme="minorHAnsi"/>
          <w:sz w:val="24"/>
          <w:szCs w:val="24"/>
        </w:rPr>
        <w:t xml:space="preserve"> :</w:t>
      </w:r>
      <w:r w:rsidR="00EC34A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</w:t>
      </w:r>
      <w:r w:rsidR="00EC34AF">
        <w:rPr>
          <w:rFonts w:cstheme="minorHAnsi"/>
          <w:sz w:val="24"/>
          <w:szCs w:val="24"/>
        </w:rPr>
        <w:t>@</w:t>
      </w:r>
    </w:p>
    <w:p w14:paraId="71F3AA3A" w14:textId="1B076DB1" w:rsidR="00764013" w:rsidRPr="00B722ED" w:rsidRDefault="00640800" w:rsidP="00A87F34">
      <w:pPr>
        <w:spacing w:line="480" w:lineRule="auto"/>
        <w:rPr>
          <w:rFonts w:cstheme="minorHAnsi"/>
          <w:sz w:val="24"/>
          <w:szCs w:val="24"/>
        </w:rPr>
      </w:pPr>
      <w:r w:rsidRPr="00B722ED">
        <w:rPr>
          <w:rFonts w:cstheme="minorHAnsi"/>
          <w:sz w:val="24"/>
          <w:szCs w:val="24"/>
        </w:rPr>
        <w:t>Téléphone :</w:t>
      </w:r>
      <w:r w:rsidR="00EC34AF">
        <w:rPr>
          <w:rFonts w:cstheme="minorHAnsi"/>
          <w:sz w:val="24"/>
          <w:szCs w:val="24"/>
        </w:rPr>
        <w:t xml:space="preserve"> </w:t>
      </w:r>
    </w:p>
    <w:p w14:paraId="2BD65A06" w14:textId="77777777" w:rsidR="00764013" w:rsidRPr="00B722ED" w:rsidRDefault="00764013" w:rsidP="00764013">
      <w:pPr>
        <w:rPr>
          <w:rFonts w:cstheme="minorHAnsi"/>
          <w:sz w:val="24"/>
          <w:szCs w:val="24"/>
        </w:rPr>
      </w:pPr>
      <w:r w:rsidRPr="00B722ED">
        <w:rPr>
          <w:rFonts w:cstheme="minorHAnsi"/>
          <w:sz w:val="24"/>
          <w:szCs w:val="24"/>
        </w:rPr>
        <w:t>Date et Signature</w:t>
      </w:r>
    </w:p>
    <w:p w14:paraId="2F552EDD" w14:textId="77777777" w:rsidR="00764013" w:rsidRDefault="00764013" w:rsidP="003C4FB3">
      <w:pPr>
        <w:spacing w:line="480" w:lineRule="auto"/>
        <w:rPr>
          <w:rFonts w:cstheme="minorHAnsi"/>
          <w:sz w:val="24"/>
          <w:szCs w:val="24"/>
        </w:rPr>
      </w:pPr>
    </w:p>
    <w:p w14:paraId="090A5BC0" w14:textId="77777777" w:rsidR="000352B1" w:rsidRDefault="000352B1" w:rsidP="003C4FB3">
      <w:pPr>
        <w:spacing w:line="480" w:lineRule="auto"/>
        <w:rPr>
          <w:rFonts w:cstheme="minorHAnsi"/>
          <w:sz w:val="24"/>
          <w:szCs w:val="24"/>
        </w:rPr>
      </w:pPr>
    </w:p>
    <w:p w14:paraId="6D6E89B9" w14:textId="7A49FADD" w:rsidR="000352B1" w:rsidRDefault="000352B1" w:rsidP="003C4FB3">
      <w:pPr>
        <w:spacing w:line="480" w:lineRule="auto"/>
        <w:rPr>
          <w:rFonts w:cstheme="minorHAnsi"/>
          <w:sz w:val="24"/>
          <w:szCs w:val="24"/>
        </w:rPr>
      </w:pPr>
    </w:p>
    <w:p w14:paraId="0329F237" w14:textId="77777777" w:rsidR="009C7197" w:rsidRDefault="009C7197" w:rsidP="003C4FB3">
      <w:pPr>
        <w:spacing w:line="480" w:lineRule="auto"/>
        <w:rPr>
          <w:rFonts w:cstheme="minorHAnsi"/>
          <w:sz w:val="24"/>
          <w:szCs w:val="24"/>
        </w:rPr>
      </w:pPr>
    </w:p>
    <w:p w14:paraId="79743590" w14:textId="77777777" w:rsidR="00C863F8" w:rsidRPr="00EF4165" w:rsidRDefault="00C863F8" w:rsidP="003C4FB3">
      <w:pPr>
        <w:spacing w:line="480" w:lineRule="auto"/>
        <w:rPr>
          <w:rFonts w:cstheme="minorHAnsi"/>
          <w:sz w:val="24"/>
          <w:szCs w:val="24"/>
        </w:rPr>
      </w:pPr>
    </w:p>
    <w:p w14:paraId="65BE8335" w14:textId="01FB541B" w:rsidR="000352B1" w:rsidRPr="00EF4165" w:rsidRDefault="000352B1" w:rsidP="009C7197">
      <w:pPr>
        <w:spacing w:after="0"/>
        <w:jc w:val="center"/>
        <w:rPr>
          <w:rFonts w:cstheme="minorHAnsi"/>
          <w:b/>
          <w:sz w:val="28"/>
          <w:szCs w:val="28"/>
        </w:rPr>
      </w:pPr>
      <w:r w:rsidRPr="00EF4165">
        <w:rPr>
          <w:rFonts w:cstheme="minorHAnsi"/>
          <w:b/>
          <w:sz w:val="28"/>
          <w:szCs w:val="28"/>
        </w:rPr>
        <w:t>QUALIFICATION ARBITRE REGIONAL</w:t>
      </w:r>
    </w:p>
    <w:p w14:paraId="535027BC" w14:textId="04EA7CA4" w:rsidR="000352B1" w:rsidRPr="00EF4165" w:rsidRDefault="000352B1" w:rsidP="009C7197">
      <w:pPr>
        <w:spacing w:after="0"/>
        <w:jc w:val="center"/>
        <w:rPr>
          <w:rFonts w:cstheme="minorHAnsi"/>
          <w:b/>
          <w:sz w:val="28"/>
          <w:szCs w:val="28"/>
        </w:rPr>
      </w:pPr>
      <w:r w:rsidRPr="00EF4165">
        <w:rPr>
          <w:rFonts w:cstheme="minorHAnsi"/>
          <w:b/>
          <w:sz w:val="28"/>
          <w:szCs w:val="28"/>
        </w:rPr>
        <w:t>PROCEDURE DE RENOUVELLEMENT</w:t>
      </w:r>
    </w:p>
    <w:p w14:paraId="32BC5C45" w14:textId="77777777" w:rsidR="009C7197" w:rsidRPr="00EF4165" w:rsidRDefault="009C7197" w:rsidP="009C7197">
      <w:pPr>
        <w:spacing w:after="0"/>
        <w:jc w:val="center"/>
        <w:rPr>
          <w:rFonts w:cstheme="minorHAnsi"/>
          <w:b/>
          <w:color w:val="0033CC"/>
          <w:sz w:val="28"/>
          <w:szCs w:val="28"/>
        </w:rPr>
      </w:pPr>
    </w:p>
    <w:p w14:paraId="45114870" w14:textId="77777777" w:rsidR="000352B1" w:rsidRPr="00EF4165" w:rsidRDefault="000352B1" w:rsidP="000352B1">
      <w:pPr>
        <w:spacing w:line="240" w:lineRule="auto"/>
        <w:rPr>
          <w:rFonts w:cstheme="minorHAnsi"/>
        </w:rPr>
      </w:pPr>
      <w:r w:rsidRPr="00EF4165">
        <w:rPr>
          <w:rFonts w:cstheme="minorHAnsi"/>
        </w:rPr>
        <w:t>Retourner à la CRA la demande de renouvellement de qualification d'arbitre qui vous a été adressée.</w:t>
      </w:r>
    </w:p>
    <w:p w14:paraId="4314D52B" w14:textId="77777777" w:rsidR="000352B1" w:rsidRPr="00EF4165" w:rsidRDefault="000352B1" w:rsidP="000352B1">
      <w:pPr>
        <w:spacing w:line="240" w:lineRule="auto"/>
        <w:rPr>
          <w:rFonts w:cstheme="minorHAnsi"/>
        </w:rPr>
      </w:pPr>
      <w:r w:rsidRPr="00EF4165">
        <w:rPr>
          <w:rFonts w:cstheme="minorHAnsi"/>
        </w:rPr>
        <w:t>Après étude du dossier, la CRA pourra :</w:t>
      </w:r>
    </w:p>
    <w:p w14:paraId="11429C5B" w14:textId="77777777" w:rsidR="000352B1" w:rsidRPr="00EF4165" w:rsidRDefault="000352B1" w:rsidP="000352B1">
      <w:pPr>
        <w:pStyle w:val="Paragraphedeliste"/>
        <w:numPr>
          <w:ilvl w:val="0"/>
          <w:numId w:val="7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Renouveler pour une période de quatre ans.</w:t>
      </w:r>
    </w:p>
    <w:p w14:paraId="4374F858" w14:textId="77777777" w:rsidR="000352B1" w:rsidRPr="00EF4165" w:rsidRDefault="000352B1" w:rsidP="000352B1">
      <w:pPr>
        <w:pStyle w:val="Paragraphedeliste"/>
        <w:numPr>
          <w:ilvl w:val="0"/>
          <w:numId w:val="7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Conditionner le renouvellement :</w:t>
      </w:r>
    </w:p>
    <w:p w14:paraId="79682507" w14:textId="77777777" w:rsidR="000352B1" w:rsidRPr="00EF4165" w:rsidRDefault="000352B1" w:rsidP="000352B1">
      <w:pPr>
        <w:pStyle w:val="Paragraphedeliste"/>
        <w:numPr>
          <w:ilvl w:val="0"/>
          <w:numId w:val="8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À l'obtention d’informations complémentaires en particulier la demande de renouvellement.</w:t>
      </w:r>
    </w:p>
    <w:p w14:paraId="2B616E50" w14:textId="77777777" w:rsidR="000352B1" w:rsidRPr="00EF4165" w:rsidRDefault="000352B1" w:rsidP="000352B1">
      <w:pPr>
        <w:pStyle w:val="Paragraphedeliste"/>
        <w:numPr>
          <w:ilvl w:val="0"/>
          <w:numId w:val="8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À la participation à une session de remise à niveau.</w:t>
      </w:r>
    </w:p>
    <w:p w14:paraId="53D1B4C6" w14:textId="77777777" w:rsidR="000352B1" w:rsidRPr="00EF4165" w:rsidRDefault="000352B1" w:rsidP="000352B1">
      <w:pPr>
        <w:pStyle w:val="Paragraphedeliste"/>
        <w:numPr>
          <w:ilvl w:val="0"/>
          <w:numId w:val="8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Au passage d’un test (théorique et/ou pratique).</w:t>
      </w:r>
    </w:p>
    <w:p w14:paraId="2F10F53C" w14:textId="77777777" w:rsidR="000352B1" w:rsidRPr="00EF4165" w:rsidRDefault="000352B1" w:rsidP="000352B1">
      <w:pPr>
        <w:pStyle w:val="Paragraphedeliste"/>
        <w:numPr>
          <w:ilvl w:val="0"/>
          <w:numId w:val="8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Suspendre temporairement le renouvellement de la qualification :</w:t>
      </w:r>
    </w:p>
    <w:p w14:paraId="389CC874" w14:textId="77777777" w:rsidR="000352B1" w:rsidRPr="00EF4165" w:rsidRDefault="000352B1" w:rsidP="000352B1">
      <w:pPr>
        <w:pStyle w:val="Paragraphedeliste"/>
        <w:numPr>
          <w:ilvl w:val="6"/>
          <w:numId w:val="9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Dans l'attente d’un cursus de formation satisfaisant.</w:t>
      </w:r>
    </w:p>
    <w:p w14:paraId="71C2D2D1" w14:textId="77777777" w:rsidR="000352B1" w:rsidRPr="00EF4165" w:rsidRDefault="000352B1" w:rsidP="000352B1">
      <w:pPr>
        <w:pStyle w:val="Paragraphedeliste"/>
        <w:numPr>
          <w:ilvl w:val="6"/>
          <w:numId w:val="9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Dans l’attente d’un complément au dossier (test…).</w:t>
      </w:r>
    </w:p>
    <w:p w14:paraId="5A1EA378" w14:textId="77777777" w:rsidR="000352B1" w:rsidRPr="00EF4165" w:rsidRDefault="000352B1" w:rsidP="000352B1">
      <w:pPr>
        <w:pStyle w:val="Paragraphedeliste"/>
        <w:numPr>
          <w:ilvl w:val="0"/>
          <w:numId w:val="16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Refuser le renouvellement.</w:t>
      </w:r>
    </w:p>
    <w:p w14:paraId="6472230F" w14:textId="77777777" w:rsidR="000352B1" w:rsidRPr="00EF4165" w:rsidRDefault="000352B1" w:rsidP="000352B1">
      <w:pPr>
        <w:pStyle w:val="Paragraphedeliste"/>
        <w:numPr>
          <w:ilvl w:val="0"/>
          <w:numId w:val="16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Renouveler pour une période probatoire dans le cas d’une activité trop réduite par exemple.</w:t>
      </w:r>
    </w:p>
    <w:p w14:paraId="09B7E8F1" w14:textId="77777777" w:rsidR="000352B1" w:rsidRPr="00EF4165" w:rsidRDefault="000352B1" w:rsidP="000352B1">
      <w:pPr>
        <w:rPr>
          <w:rFonts w:cstheme="minorHAnsi"/>
          <w:b/>
          <w:i/>
          <w:color w:val="0033CC"/>
        </w:rPr>
      </w:pPr>
      <w:r w:rsidRPr="00EF4165">
        <w:rPr>
          <w:rFonts w:cstheme="minorHAnsi"/>
          <w:b/>
          <w:i/>
          <w:color w:val="0033CC"/>
        </w:rPr>
        <w:t>Critères entrainant la remise en cause de la qualification « Arbitre Régional »</w:t>
      </w:r>
    </w:p>
    <w:p w14:paraId="6F702E01" w14:textId="77777777" w:rsidR="000352B1" w:rsidRPr="00EF4165" w:rsidRDefault="000352B1" w:rsidP="000352B1">
      <w:pPr>
        <w:spacing w:after="0" w:line="240" w:lineRule="auto"/>
        <w:rPr>
          <w:rFonts w:cstheme="minorHAnsi"/>
          <w:u w:val="single"/>
        </w:rPr>
      </w:pPr>
      <w:r w:rsidRPr="00EF4165">
        <w:rPr>
          <w:rFonts w:cstheme="minorHAnsi"/>
          <w:u w:val="single"/>
        </w:rPr>
        <w:t>Critère 1 :</w:t>
      </w:r>
    </w:p>
    <w:p w14:paraId="3DA1CF01" w14:textId="77777777" w:rsidR="000352B1" w:rsidRPr="00EF4165" w:rsidRDefault="000352B1" w:rsidP="000352B1">
      <w:pPr>
        <w:pStyle w:val="Paragraphedeliste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F4165">
        <w:rPr>
          <w:rFonts w:cstheme="minorHAnsi"/>
        </w:rPr>
        <w:t>Manquement majeur (défaut de licence valide*, code de l’arbitre non signé).</w:t>
      </w:r>
    </w:p>
    <w:p w14:paraId="038F2FE9" w14:textId="77777777" w:rsidR="000352B1" w:rsidRPr="00EF4165" w:rsidRDefault="000352B1" w:rsidP="000352B1">
      <w:pPr>
        <w:pStyle w:val="Paragraphedeliste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F4165">
        <w:rPr>
          <w:rFonts w:cstheme="minorHAnsi"/>
        </w:rPr>
        <w:t>Manquements répétés induisant un défaut d’information.</w:t>
      </w:r>
    </w:p>
    <w:p w14:paraId="272DA941" w14:textId="77777777" w:rsidR="000352B1" w:rsidRPr="00EF4165" w:rsidRDefault="000352B1" w:rsidP="000352B1">
      <w:pPr>
        <w:pStyle w:val="Paragraphedeliste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F4165">
        <w:rPr>
          <w:rFonts w:cstheme="minorHAnsi"/>
        </w:rPr>
        <w:t>Négligence(s).</w:t>
      </w:r>
    </w:p>
    <w:p w14:paraId="1DC2F184" w14:textId="77777777" w:rsidR="000352B1" w:rsidRPr="00EF4165" w:rsidRDefault="000352B1" w:rsidP="000352B1">
      <w:pPr>
        <w:pStyle w:val="Paragraphedeliste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EF4165">
        <w:rPr>
          <w:rFonts w:cstheme="minorHAnsi"/>
        </w:rPr>
        <w:t>Absence de demande de renouvellement.</w:t>
      </w:r>
    </w:p>
    <w:p w14:paraId="5AB812B1" w14:textId="77777777" w:rsidR="000352B1" w:rsidRPr="00EF4165" w:rsidRDefault="000352B1" w:rsidP="000352B1">
      <w:pPr>
        <w:spacing w:after="0" w:line="240" w:lineRule="auto"/>
        <w:rPr>
          <w:rFonts w:cstheme="minorHAnsi"/>
          <w:u w:val="single"/>
        </w:rPr>
      </w:pPr>
      <w:r w:rsidRPr="00EF4165">
        <w:rPr>
          <w:rFonts w:cstheme="minorHAnsi"/>
          <w:u w:val="single"/>
        </w:rPr>
        <w:t>Critère 2 :</w:t>
      </w:r>
    </w:p>
    <w:p w14:paraId="62B203EA" w14:textId="77777777" w:rsidR="000352B1" w:rsidRPr="00EF4165" w:rsidRDefault="000352B1" w:rsidP="000352B1">
      <w:pPr>
        <w:pStyle w:val="Paragraphedeliste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F4165">
        <w:rPr>
          <w:rFonts w:cstheme="minorHAnsi"/>
        </w:rPr>
        <w:t>Degré de participation nul ou très faible.</w:t>
      </w:r>
    </w:p>
    <w:p w14:paraId="624D0C43" w14:textId="77777777" w:rsidR="000352B1" w:rsidRPr="00EF4165" w:rsidRDefault="000352B1" w:rsidP="000352B1">
      <w:pPr>
        <w:pStyle w:val="Paragraphedeliste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EF4165">
        <w:rPr>
          <w:rFonts w:cstheme="minorHAnsi"/>
        </w:rPr>
        <w:t>Degré de participation faible.</w:t>
      </w:r>
    </w:p>
    <w:p w14:paraId="40DC4187" w14:textId="77777777" w:rsidR="000352B1" w:rsidRPr="00EF4165" w:rsidRDefault="000352B1" w:rsidP="000352B1">
      <w:pPr>
        <w:spacing w:after="0" w:line="240" w:lineRule="auto"/>
        <w:rPr>
          <w:rFonts w:cstheme="minorHAnsi"/>
          <w:u w:val="single"/>
        </w:rPr>
      </w:pPr>
      <w:r w:rsidRPr="00EF4165">
        <w:rPr>
          <w:rFonts w:cstheme="minorHAnsi"/>
          <w:u w:val="single"/>
        </w:rPr>
        <w:t>Critère 3 :</w:t>
      </w:r>
    </w:p>
    <w:p w14:paraId="5CCAB40E" w14:textId="77777777" w:rsidR="000352B1" w:rsidRPr="00EF4165" w:rsidRDefault="000352B1" w:rsidP="000352B1">
      <w:pPr>
        <w:pStyle w:val="Paragraphedeliste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F4165">
        <w:rPr>
          <w:rFonts w:cstheme="minorHAnsi"/>
        </w:rPr>
        <w:t>Fautes répétitives avant remise à niveau.</w:t>
      </w:r>
    </w:p>
    <w:p w14:paraId="676A5905" w14:textId="77777777" w:rsidR="000352B1" w:rsidRPr="00EF4165" w:rsidRDefault="000352B1" w:rsidP="000352B1">
      <w:pPr>
        <w:pStyle w:val="Paragraphedeliste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F4165">
        <w:rPr>
          <w:rFonts w:cstheme="minorHAnsi"/>
        </w:rPr>
        <w:t>Fautes répétitives après remise à niveau.</w:t>
      </w:r>
    </w:p>
    <w:p w14:paraId="75E61025" w14:textId="77777777" w:rsidR="000352B1" w:rsidRPr="00EF4165" w:rsidRDefault="000352B1" w:rsidP="000352B1">
      <w:pPr>
        <w:pStyle w:val="Paragraphedeliste"/>
        <w:numPr>
          <w:ilvl w:val="0"/>
          <w:numId w:val="13"/>
        </w:numPr>
        <w:spacing w:after="0" w:line="240" w:lineRule="auto"/>
        <w:rPr>
          <w:rFonts w:cstheme="minorHAnsi"/>
        </w:rPr>
      </w:pPr>
      <w:r w:rsidRPr="00EF4165">
        <w:rPr>
          <w:rFonts w:cstheme="minorHAnsi"/>
        </w:rPr>
        <w:t>Faute(s) occasionnelle(s).</w:t>
      </w:r>
    </w:p>
    <w:p w14:paraId="16065AE6" w14:textId="77777777" w:rsidR="000352B1" w:rsidRPr="00EF4165" w:rsidRDefault="000352B1" w:rsidP="000352B1">
      <w:pPr>
        <w:spacing w:after="0" w:line="240" w:lineRule="auto"/>
        <w:rPr>
          <w:rFonts w:cstheme="minorHAnsi"/>
          <w:u w:val="single"/>
        </w:rPr>
      </w:pPr>
      <w:r w:rsidRPr="00EF4165">
        <w:rPr>
          <w:rFonts w:cstheme="minorHAnsi"/>
          <w:u w:val="single"/>
        </w:rPr>
        <w:t>Critère 4 :</w:t>
      </w:r>
    </w:p>
    <w:p w14:paraId="0CD9DBFC" w14:textId="77777777" w:rsidR="000352B1" w:rsidRPr="00EF4165" w:rsidRDefault="000352B1" w:rsidP="000352B1">
      <w:pPr>
        <w:pStyle w:val="Paragraphedeliste"/>
        <w:numPr>
          <w:ilvl w:val="0"/>
          <w:numId w:val="14"/>
        </w:numPr>
        <w:spacing w:after="0" w:line="240" w:lineRule="auto"/>
        <w:rPr>
          <w:rFonts w:cstheme="minorHAnsi"/>
        </w:rPr>
      </w:pPr>
      <w:r w:rsidRPr="00EF4165">
        <w:rPr>
          <w:rFonts w:cstheme="minorHAnsi"/>
        </w:rPr>
        <w:t>Comportement indigne ou inacceptable.</w:t>
      </w:r>
    </w:p>
    <w:p w14:paraId="1CD90F64" w14:textId="77777777" w:rsidR="000352B1" w:rsidRPr="00EF4165" w:rsidRDefault="000352B1" w:rsidP="000352B1">
      <w:pPr>
        <w:pStyle w:val="Paragraphedeliste"/>
        <w:numPr>
          <w:ilvl w:val="0"/>
          <w:numId w:val="14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Infraction(s) flagrante(s) ou répétée(s) au Code de l’Arbitre.</w:t>
      </w:r>
    </w:p>
    <w:p w14:paraId="4E3035AF" w14:textId="77777777" w:rsidR="000352B1" w:rsidRPr="00EF4165" w:rsidRDefault="000352B1" w:rsidP="000352B1">
      <w:pPr>
        <w:pStyle w:val="Paragraphedeliste"/>
        <w:numPr>
          <w:ilvl w:val="0"/>
          <w:numId w:val="14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Comportement discutable.</w:t>
      </w:r>
    </w:p>
    <w:p w14:paraId="4E543310" w14:textId="0D535BD3" w:rsidR="000352B1" w:rsidRPr="00EF4165" w:rsidRDefault="000352B1" w:rsidP="009C7197">
      <w:pPr>
        <w:pStyle w:val="Paragraphedeliste"/>
        <w:numPr>
          <w:ilvl w:val="0"/>
          <w:numId w:val="14"/>
        </w:numPr>
        <w:spacing w:line="240" w:lineRule="auto"/>
        <w:rPr>
          <w:rFonts w:cstheme="minorHAnsi"/>
        </w:rPr>
      </w:pPr>
      <w:r w:rsidRPr="00EF4165">
        <w:rPr>
          <w:rFonts w:cstheme="minorHAnsi"/>
        </w:rPr>
        <w:t>Infraction occasionnelle au Code de l’Arbitre.</w:t>
      </w:r>
    </w:p>
    <w:p w14:paraId="0F37CCB9" w14:textId="77777777" w:rsidR="000352B1" w:rsidRPr="00EF4165" w:rsidRDefault="000352B1" w:rsidP="000352B1">
      <w:pPr>
        <w:spacing w:line="240" w:lineRule="auto"/>
        <w:rPr>
          <w:rFonts w:cstheme="minorHAnsi"/>
        </w:rPr>
      </w:pPr>
      <w:r w:rsidRPr="00EF4165">
        <w:rPr>
          <w:rFonts w:cstheme="minorHAnsi"/>
        </w:rPr>
        <w:t>Dans certains cas graves relevant des critères 3 et 4, la CRA pourra être amenée à saisir le Président de la CCA pour prononcer une suspension de la qualification d’arbitre à titre conservatoire, avant l’expiration de la période de quatre ans.</w:t>
      </w:r>
    </w:p>
    <w:p w14:paraId="44A66828" w14:textId="3EBEAD08" w:rsidR="000352B1" w:rsidRPr="00EF4165" w:rsidRDefault="000352B1" w:rsidP="000352B1">
      <w:pPr>
        <w:spacing w:line="240" w:lineRule="auto"/>
        <w:rPr>
          <w:rFonts w:cstheme="minorHAnsi"/>
        </w:rPr>
      </w:pPr>
      <w:r w:rsidRPr="00EF4165">
        <w:rPr>
          <w:rFonts w:cstheme="minorHAnsi"/>
        </w:rPr>
        <w:t>(*) La qualification d’arbitre est automatiquement suspendue</w:t>
      </w:r>
      <w:bookmarkStart w:id="3" w:name="_GoBack"/>
      <w:bookmarkEnd w:id="3"/>
    </w:p>
    <w:sectPr w:rsidR="000352B1" w:rsidRPr="00EF4165" w:rsidSect="002F1580">
      <w:headerReference w:type="default" r:id="rId10"/>
      <w:footerReference w:type="default" r:id="rId11"/>
      <w:pgSz w:w="11906" w:h="16838"/>
      <w:pgMar w:top="794" w:right="851" w:bottom="680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ECB1C" w14:textId="77777777" w:rsidR="009F5279" w:rsidRDefault="009F5279" w:rsidP="002F1580">
      <w:pPr>
        <w:spacing w:after="0" w:line="240" w:lineRule="auto"/>
      </w:pPr>
      <w:r>
        <w:separator/>
      </w:r>
    </w:p>
  </w:endnote>
  <w:endnote w:type="continuationSeparator" w:id="0">
    <w:p w14:paraId="051A1970" w14:textId="77777777" w:rsidR="009F5279" w:rsidRDefault="009F5279" w:rsidP="002F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0F7783" w14:textId="75D14C97" w:rsidR="002F1580" w:rsidRPr="00A87F34" w:rsidRDefault="003C4FB3" w:rsidP="00A87F34">
    <w:pPr>
      <w:pStyle w:val="Pieddepage"/>
      <w:jc w:val="center"/>
      <w:rPr>
        <w:i/>
        <w:iCs/>
      </w:rPr>
    </w:pPr>
    <w:r w:rsidRPr="00A87F34">
      <w:rPr>
        <w:i/>
        <w:iCs/>
      </w:rPr>
      <w:t xml:space="preserve">CRA – </w:t>
    </w:r>
    <w:r w:rsidR="002F1580" w:rsidRPr="00A87F34">
      <w:rPr>
        <w:i/>
        <w:iCs/>
      </w:rPr>
      <w:t>Ligue</w:t>
    </w:r>
    <w:r w:rsidRPr="00A87F34">
      <w:rPr>
        <w:i/>
        <w:iCs/>
      </w:rPr>
      <w:t xml:space="preserve"> de Voile Nouvelle-</w:t>
    </w:r>
    <w:r w:rsidR="002F1580" w:rsidRPr="00A87F34">
      <w:rPr>
        <w:i/>
        <w:iCs/>
      </w:rPr>
      <w:t xml:space="preserve">Aquitaine </w:t>
    </w:r>
    <w:r w:rsidR="00A87F34" w:rsidRPr="00A87F34">
      <w:rPr>
        <w:i/>
        <w:iCs/>
      </w:rPr>
      <w:t>–</w:t>
    </w:r>
    <w:r w:rsidR="002F1580" w:rsidRPr="00A87F34">
      <w:rPr>
        <w:i/>
        <w:iCs/>
      </w:rPr>
      <w:t xml:space="preserve"> </w:t>
    </w:r>
    <w:r w:rsidR="00C863F8">
      <w:rPr>
        <w:i/>
        <w:iCs/>
      </w:rPr>
      <w:t>Juillet 2021</w:t>
    </w:r>
  </w:p>
  <w:p w14:paraId="1368B439" w14:textId="77777777" w:rsidR="002F1580" w:rsidRDefault="002F158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158BA0" w14:textId="77777777" w:rsidR="009F5279" w:rsidRDefault="009F5279" w:rsidP="002F1580">
      <w:pPr>
        <w:spacing w:after="0" w:line="240" w:lineRule="auto"/>
      </w:pPr>
      <w:r>
        <w:separator/>
      </w:r>
    </w:p>
  </w:footnote>
  <w:footnote w:type="continuationSeparator" w:id="0">
    <w:p w14:paraId="39230E47" w14:textId="77777777" w:rsidR="009F5279" w:rsidRDefault="009F5279" w:rsidP="002F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B1556" w14:textId="4E84839B" w:rsidR="00764013" w:rsidRDefault="00764013">
    <w:pPr>
      <w:pStyle w:val="En-tte"/>
    </w:pPr>
    <w:r w:rsidRPr="003C4FB3">
      <w:rPr>
        <w:rFonts w:cstheme="minorHAnsi"/>
        <w:b/>
        <w:noProof/>
        <w:sz w:val="36"/>
        <w:szCs w:val="36"/>
        <w:u w:val="single"/>
      </w:rPr>
      <w:drawing>
        <wp:anchor distT="0" distB="0" distL="114300" distR="114300" simplePos="0" relativeHeight="251655680" behindDoc="0" locked="0" layoutInCell="1" allowOverlap="1" wp14:anchorId="4CB9C29A" wp14:editId="2882AF39">
          <wp:simplePos x="0" y="0"/>
          <wp:positionH relativeFrom="margin">
            <wp:posOffset>2181225</wp:posOffset>
          </wp:positionH>
          <wp:positionV relativeFrom="margin">
            <wp:posOffset>-485775</wp:posOffset>
          </wp:positionV>
          <wp:extent cx="1743075" cy="619125"/>
          <wp:effectExtent l="0" t="0" r="9525" b="952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75E3A"/>
    <w:multiLevelType w:val="hybridMultilevel"/>
    <w:tmpl w:val="4DD66A7A"/>
    <w:lvl w:ilvl="0" w:tplc="FD94BEF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315A8"/>
    <w:multiLevelType w:val="hybridMultilevel"/>
    <w:tmpl w:val="1C540756"/>
    <w:lvl w:ilvl="0" w:tplc="FD94BEF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E3A5B"/>
    <w:multiLevelType w:val="hybridMultilevel"/>
    <w:tmpl w:val="E4C6FD56"/>
    <w:lvl w:ilvl="0" w:tplc="FD94BEF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C057F"/>
    <w:multiLevelType w:val="hybridMultilevel"/>
    <w:tmpl w:val="05EC66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4675B"/>
    <w:multiLevelType w:val="hybridMultilevel"/>
    <w:tmpl w:val="D8E672AE"/>
    <w:lvl w:ilvl="0" w:tplc="FD94BEF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70868"/>
    <w:multiLevelType w:val="hybridMultilevel"/>
    <w:tmpl w:val="6F4AF94A"/>
    <w:lvl w:ilvl="0" w:tplc="06EE52CE">
      <w:start w:val="1"/>
      <w:numFmt w:val="bullet"/>
      <w:lvlText w:val="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005591"/>
    <w:multiLevelType w:val="hybridMultilevel"/>
    <w:tmpl w:val="D8B4045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D1B4D"/>
    <w:multiLevelType w:val="hybridMultilevel"/>
    <w:tmpl w:val="3EB2C704"/>
    <w:lvl w:ilvl="0" w:tplc="FD94BEF6">
      <w:start w:val="1"/>
      <w:numFmt w:val="bullet"/>
      <w:lvlText w:val="F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5444C6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3F973A50"/>
    <w:multiLevelType w:val="hybridMultilevel"/>
    <w:tmpl w:val="AC664B6A"/>
    <w:lvl w:ilvl="0" w:tplc="040C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A63C2E"/>
    <w:multiLevelType w:val="hybridMultilevel"/>
    <w:tmpl w:val="BCB05AF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F3DDA"/>
    <w:multiLevelType w:val="hybridMultilevel"/>
    <w:tmpl w:val="07BE7300"/>
    <w:lvl w:ilvl="0" w:tplc="06EE52CE">
      <w:start w:val="1"/>
      <w:numFmt w:val="bullet"/>
      <w:lvlText w:val="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>
    <w:nsid w:val="5C307539"/>
    <w:multiLevelType w:val="hybridMultilevel"/>
    <w:tmpl w:val="D1F8A2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49027E"/>
    <w:multiLevelType w:val="hybridMultilevel"/>
    <w:tmpl w:val="8654BFCE"/>
    <w:lvl w:ilvl="0" w:tplc="06EE52C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E2B42"/>
    <w:multiLevelType w:val="hybridMultilevel"/>
    <w:tmpl w:val="734CBCFE"/>
    <w:lvl w:ilvl="0" w:tplc="06EE52C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73D90"/>
    <w:multiLevelType w:val="hybridMultilevel"/>
    <w:tmpl w:val="E5C0A514"/>
    <w:lvl w:ilvl="0" w:tplc="06EE52C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343C16"/>
    <w:multiLevelType w:val="hybridMultilevel"/>
    <w:tmpl w:val="96B4FE06"/>
    <w:lvl w:ilvl="0" w:tplc="FD94BEF6">
      <w:start w:val="1"/>
      <w:numFmt w:val="bullet"/>
      <w:lvlText w:val="F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E316503"/>
    <w:multiLevelType w:val="hybridMultilevel"/>
    <w:tmpl w:val="CBFE47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5"/>
  </w:num>
  <w:num w:numId="4">
    <w:abstractNumId w:val="14"/>
  </w:num>
  <w:num w:numId="5">
    <w:abstractNumId w:val="16"/>
  </w:num>
  <w:num w:numId="6">
    <w:abstractNumId w:val="17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1"/>
  </w:num>
  <w:num w:numId="12">
    <w:abstractNumId w:val="0"/>
  </w:num>
  <w:num w:numId="13">
    <w:abstractNumId w:val="7"/>
  </w:num>
  <w:num w:numId="14">
    <w:abstractNumId w:val="2"/>
  </w:num>
  <w:num w:numId="15">
    <w:abstractNumId w:val="4"/>
  </w:num>
  <w:num w:numId="16">
    <w:abstractNumId w:val="10"/>
  </w:num>
  <w:num w:numId="17">
    <w:abstractNumId w:val="3"/>
  </w:num>
  <w:num w:numId="1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ves LEGLISE">
    <w15:presenceInfo w15:providerId="None" w15:userId="Yves LEGLI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6A"/>
    <w:rsid w:val="00033F6A"/>
    <w:rsid w:val="000352B1"/>
    <w:rsid w:val="0004747C"/>
    <w:rsid w:val="00082CE6"/>
    <w:rsid w:val="000A0FCF"/>
    <w:rsid w:val="000E37AF"/>
    <w:rsid w:val="000F2E13"/>
    <w:rsid w:val="001100AA"/>
    <w:rsid w:val="001E12B0"/>
    <w:rsid w:val="00205F1B"/>
    <w:rsid w:val="002F1580"/>
    <w:rsid w:val="00365CA2"/>
    <w:rsid w:val="0038360C"/>
    <w:rsid w:val="003B0378"/>
    <w:rsid w:val="003C4FB3"/>
    <w:rsid w:val="00405681"/>
    <w:rsid w:val="00476B32"/>
    <w:rsid w:val="00483FBE"/>
    <w:rsid w:val="004B33BA"/>
    <w:rsid w:val="004C3BAC"/>
    <w:rsid w:val="0050237A"/>
    <w:rsid w:val="005D438D"/>
    <w:rsid w:val="00640800"/>
    <w:rsid w:val="006E035A"/>
    <w:rsid w:val="006E4F7D"/>
    <w:rsid w:val="0070292E"/>
    <w:rsid w:val="00764013"/>
    <w:rsid w:val="007E726C"/>
    <w:rsid w:val="00861F46"/>
    <w:rsid w:val="008A5526"/>
    <w:rsid w:val="00927448"/>
    <w:rsid w:val="009A6A44"/>
    <w:rsid w:val="009C7197"/>
    <w:rsid w:val="009F5279"/>
    <w:rsid w:val="00A054E1"/>
    <w:rsid w:val="00A147A9"/>
    <w:rsid w:val="00A61950"/>
    <w:rsid w:val="00A87F34"/>
    <w:rsid w:val="00A90946"/>
    <w:rsid w:val="00AC7923"/>
    <w:rsid w:val="00B722ED"/>
    <w:rsid w:val="00BA5376"/>
    <w:rsid w:val="00BC3A3F"/>
    <w:rsid w:val="00C863F8"/>
    <w:rsid w:val="00CE5ED5"/>
    <w:rsid w:val="00D35CB6"/>
    <w:rsid w:val="00D36B6A"/>
    <w:rsid w:val="00D5698C"/>
    <w:rsid w:val="00E83C4D"/>
    <w:rsid w:val="00EA3D3A"/>
    <w:rsid w:val="00EC34AF"/>
    <w:rsid w:val="00EF32E0"/>
    <w:rsid w:val="00EF4165"/>
    <w:rsid w:val="00F12843"/>
    <w:rsid w:val="00F4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8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F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00A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4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74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74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747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4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580"/>
  </w:style>
  <w:style w:type="paragraph" w:styleId="Pieddepage">
    <w:name w:val="footer"/>
    <w:basedOn w:val="Normal"/>
    <w:link w:val="PieddepageCar"/>
    <w:uiPriority w:val="99"/>
    <w:unhideWhenUsed/>
    <w:rsid w:val="002F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580"/>
  </w:style>
  <w:style w:type="paragraph" w:styleId="Sansinterligne">
    <w:name w:val="No Spacing"/>
    <w:uiPriority w:val="1"/>
    <w:qFormat/>
    <w:rsid w:val="004B33BA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76401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unhideWhenUsed/>
    <w:rsid w:val="00A8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3F6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00AA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4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4747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4747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747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47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F1580"/>
  </w:style>
  <w:style w:type="paragraph" w:styleId="Pieddepage">
    <w:name w:val="footer"/>
    <w:basedOn w:val="Normal"/>
    <w:link w:val="PieddepageCar"/>
    <w:uiPriority w:val="99"/>
    <w:unhideWhenUsed/>
    <w:rsid w:val="002F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F1580"/>
  </w:style>
  <w:style w:type="paragraph" w:styleId="Sansinterligne">
    <w:name w:val="No Spacing"/>
    <w:uiPriority w:val="1"/>
    <w:qFormat/>
    <w:rsid w:val="004B33BA"/>
    <w:pPr>
      <w:spacing w:after="0" w:line="240" w:lineRule="auto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764013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unhideWhenUsed/>
    <w:rsid w:val="00A8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ra@ligue-voile-nouvelle-aquitaine.fr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2E0D89-5104-4B11-B9DA-88206877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LA SALMONIE</dc:creator>
  <cp:lastModifiedBy>Utilisateur</cp:lastModifiedBy>
  <cp:revision>4</cp:revision>
  <cp:lastPrinted>2021-07-16T14:56:00Z</cp:lastPrinted>
  <dcterms:created xsi:type="dcterms:W3CDTF">2021-07-16T14:55:00Z</dcterms:created>
  <dcterms:modified xsi:type="dcterms:W3CDTF">2021-07-16T14:56:00Z</dcterms:modified>
</cp:coreProperties>
</file>