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68" w:rsidRDefault="00F81868">
      <w:pPr>
        <w:rPr>
          <w:sz w:val="22"/>
        </w:rPr>
      </w:pPr>
    </w:p>
    <w:p w:rsidR="00F81868" w:rsidRDefault="00F8186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</w:p>
    <w:p w:rsidR="00F81868" w:rsidRDefault="00675106" w:rsidP="00D2765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leader="dot" w:pos="8080"/>
          <w:tab w:val="left" w:leader="dot" w:pos="10490"/>
          <w:tab w:val="right" w:pos="107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 :                                                        </w:t>
      </w:r>
      <w:r w:rsidR="00F456D7">
        <w:rPr>
          <w:rFonts w:ascii="Arial" w:hAnsi="Arial" w:cs="Arial"/>
          <w:b/>
          <w:bCs/>
        </w:rPr>
        <w:t>PRENOM :</w:t>
      </w:r>
    </w:p>
    <w:p w:rsidR="00F81868" w:rsidRDefault="00F8186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8080"/>
        </w:tabs>
        <w:rPr>
          <w:rFonts w:ascii="Arial" w:hAnsi="Arial" w:cs="Arial"/>
          <w:sz w:val="16"/>
        </w:rPr>
      </w:pPr>
    </w:p>
    <w:p w:rsidR="00F81868" w:rsidRDefault="006751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10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Epreuve : </w:t>
      </w:r>
    </w:p>
    <w:p w:rsidR="00F81868" w:rsidRDefault="00F8186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</w:p>
    <w:p w:rsidR="00F81868" w:rsidRDefault="006751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10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Dates et club organisateur : </w:t>
      </w:r>
    </w:p>
    <w:p w:rsidR="00F81868" w:rsidRDefault="00F8186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8080"/>
        </w:tabs>
        <w:rPr>
          <w:rFonts w:ascii="Arial" w:hAnsi="Arial" w:cs="Arial"/>
          <w:sz w:val="16"/>
        </w:rPr>
      </w:pPr>
    </w:p>
    <w:p w:rsidR="00F81868" w:rsidRDefault="00F456D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leader="dot" w:pos="8080"/>
          <w:tab w:val="left" w:leader="dot" w:pos="1049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Evaluateur :</w:t>
      </w:r>
      <w:r w:rsidR="00675106">
        <w:rPr>
          <w:rFonts w:ascii="Arial" w:hAnsi="Arial" w:cs="Arial"/>
          <w:b/>
          <w:bCs/>
        </w:rPr>
        <w:t xml:space="preserve">                                              </w:t>
      </w:r>
      <w:r w:rsidR="00BF1B1D">
        <w:rPr>
          <w:rFonts w:ascii="Arial" w:hAnsi="Arial" w:cs="Arial"/>
          <w:b/>
          <w:bCs/>
        </w:rPr>
        <w:t xml:space="preserve">    </w:t>
      </w:r>
      <w:r w:rsidR="00675106">
        <w:rPr>
          <w:rFonts w:ascii="Arial" w:hAnsi="Arial" w:cs="Arial"/>
          <w:b/>
          <w:bCs/>
        </w:rPr>
        <w:t>Evaluation N°</w:t>
      </w:r>
    </w:p>
    <w:p w:rsidR="00F81868" w:rsidRDefault="00F8186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</w:p>
    <w:p w:rsidR="00F81868" w:rsidRDefault="00F8186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  <w:sz w:val="22"/>
        </w:rPr>
      </w:pPr>
      <w:r>
        <w:rPr>
          <w:rFonts w:ascii="Arial" w:hAnsi="Arial" w:cs="Arial"/>
          <w:smallCaps/>
          <w:u w:val="single"/>
        </w:rPr>
        <w:t>Supports</w:t>
      </w:r>
    </w:p>
    <w:p w:rsidR="00F81868" w:rsidRDefault="00BF1B1D" w:rsidP="007B6B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pos="3686"/>
          <w:tab w:val="left" w:pos="6237"/>
          <w:tab w:val="left" w:pos="9498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Windsurf </w:t>
      </w:r>
      <w:r w:rsidR="003C2011">
        <w:rPr>
          <w:rFonts w:ascii="Arial" w:hAnsi="Arial" w:cs="Arial"/>
        </w:rPr>
        <w:t xml:space="preserve">/ </w:t>
      </w:r>
      <w:proofErr w:type="spellStart"/>
      <w:r w:rsidR="003C2011">
        <w:rPr>
          <w:rFonts w:ascii="Arial" w:hAnsi="Arial" w:cs="Arial"/>
        </w:rPr>
        <w:t>Kite</w:t>
      </w:r>
      <w:r>
        <w:rPr>
          <w:rFonts w:ascii="Arial" w:hAnsi="Arial" w:cs="Arial"/>
        </w:rPr>
        <w:t>board</w:t>
      </w:r>
      <w:proofErr w:type="spellEnd"/>
      <w:r w:rsidR="00F81868">
        <w:rPr>
          <w:rFonts w:ascii="Arial" w:hAnsi="Arial" w:cs="Arial"/>
        </w:rPr>
        <w:tab/>
      </w:r>
      <w:r w:rsidR="00815ACC">
        <w:rPr>
          <w:rFonts w:ascii="Arial" w:hAnsi="Arial" w:cs="Aria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1"/>
      <w:r w:rsidR="00F81868">
        <w:rPr>
          <w:rFonts w:ascii="Arial" w:hAnsi="Arial" w:cs="Arial"/>
        </w:rPr>
        <w:instrText xml:space="preserve"> FORMCHECKBOX </w:instrText>
      </w:r>
      <w:r w:rsidR="000B4571">
        <w:rPr>
          <w:rFonts w:ascii="Arial" w:hAnsi="Arial" w:cs="Arial"/>
        </w:rPr>
      </w:r>
      <w:r w:rsidR="000B4571">
        <w:rPr>
          <w:rFonts w:ascii="Arial" w:hAnsi="Arial" w:cs="Arial"/>
        </w:rPr>
        <w:fldChar w:fldCharType="separate"/>
      </w:r>
      <w:r w:rsidR="00815ACC">
        <w:rPr>
          <w:rFonts w:ascii="Arial" w:hAnsi="Arial" w:cs="Arial"/>
        </w:rPr>
        <w:fldChar w:fldCharType="end"/>
      </w:r>
      <w:bookmarkEnd w:id="0"/>
      <w:r w:rsidR="00F81868">
        <w:rPr>
          <w:rFonts w:ascii="Arial" w:hAnsi="Arial" w:cs="Arial"/>
          <w:sz w:val="28"/>
        </w:rPr>
        <w:tab/>
      </w:r>
      <w:r w:rsidR="00F81868">
        <w:rPr>
          <w:rFonts w:ascii="Arial" w:hAnsi="Arial" w:cs="Arial"/>
          <w:smallCaps/>
          <w:sz w:val="22"/>
          <w:u w:val="single"/>
        </w:rPr>
        <w:t>Ni</w:t>
      </w:r>
      <w:r w:rsidR="00F81868">
        <w:rPr>
          <w:rFonts w:ascii="Arial" w:hAnsi="Arial" w:cs="Arial"/>
          <w:smallCaps/>
          <w:u w:val="single"/>
        </w:rPr>
        <w:t>veau de l’épreuve</w:t>
      </w:r>
      <w:r w:rsidR="00F81868">
        <w:rPr>
          <w:rFonts w:ascii="Arial" w:hAnsi="Arial" w:cs="Arial"/>
        </w:rPr>
        <w:t xml:space="preserve"> :</w:t>
      </w:r>
      <w:r w:rsidR="00F81868">
        <w:rPr>
          <w:rFonts w:ascii="Arial" w:hAnsi="Arial" w:cs="Arial"/>
        </w:rPr>
        <w:tab/>
      </w:r>
      <w:r w:rsidR="007B6B17">
        <w:rPr>
          <w:rFonts w:ascii="Arial" w:hAnsi="Arial" w:cs="Arial"/>
        </w:rPr>
        <w:t>Grade 5A</w:t>
      </w:r>
      <w:r w:rsidR="00F81868">
        <w:rPr>
          <w:rFonts w:ascii="Arial" w:hAnsi="Arial" w:cs="Arial"/>
        </w:rPr>
        <w:tab/>
      </w:r>
      <w:r w:rsidR="00815ACC">
        <w:rPr>
          <w:rFonts w:ascii="Arial" w:hAnsi="Arial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5"/>
      <w:r w:rsidR="00F81868">
        <w:rPr>
          <w:rFonts w:ascii="Arial" w:hAnsi="Arial" w:cs="Arial"/>
        </w:rPr>
        <w:instrText xml:space="preserve"> FORMCHECKBOX </w:instrText>
      </w:r>
      <w:r w:rsidR="000B4571">
        <w:rPr>
          <w:rFonts w:ascii="Arial" w:hAnsi="Arial" w:cs="Arial"/>
        </w:rPr>
      </w:r>
      <w:r w:rsidR="000B4571">
        <w:rPr>
          <w:rFonts w:ascii="Arial" w:hAnsi="Arial" w:cs="Arial"/>
        </w:rPr>
        <w:fldChar w:fldCharType="separate"/>
      </w:r>
      <w:r w:rsidR="00815ACC">
        <w:rPr>
          <w:rFonts w:ascii="Arial" w:hAnsi="Arial" w:cs="Arial"/>
        </w:rPr>
        <w:fldChar w:fldCharType="end"/>
      </w:r>
      <w:bookmarkEnd w:id="1"/>
    </w:p>
    <w:p w:rsidR="00F81868" w:rsidRDefault="00F81868" w:rsidP="007B6B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pos="3686"/>
          <w:tab w:val="left" w:pos="6237"/>
          <w:tab w:val="left" w:pos="9498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>Dériveur</w:t>
      </w:r>
      <w:r>
        <w:rPr>
          <w:rFonts w:ascii="Arial" w:hAnsi="Arial" w:cs="Arial"/>
          <w:sz w:val="22"/>
        </w:rPr>
        <w:tab/>
      </w:r>
      <w:r w:rsidR="00815ACC">
        <w:rPr>
          <w:rFonts w:ascii="Arial" w:hAnsi="Arial" w:cs="Arial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2"/>
      <w:r>
        <w:rPr>
          <w:rFonts w:ascii="Arial" w:hAnsi="Arial" w:cs="Arial"/>
        </w:rPr>
        <w:instrText xml:space="preserve"> FORMCHECKBOX </w:instrText>
      </w:r>
      <w:r w:rsidR="000B4571">
        <w:rPr>
          <w:rFonts w:ascii="Arial" w:hAnsi="Arial" w:cs="Arial"/>
        </w:rPr>
      </w:r>
      <w:r w:rsidR="000B4571">
        <w:rPr>
          <w:rFonts w:ascii="Arial" w:hAnsi="Arial" w:cs="Arial"/>
        </w:rPr>
        <w:fldChar w:fldCharType="separate"/>
      </w:r>
      <w:r w:rsidR="00815ACC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 w:rsidR="007B6B17" w:rsidRPr="003F5CF6">
        <w:rPr>
          <w:rFonts w:ascii="Arial" w:hAnsi="Arial" w:cs="Arial"/>
          <w:szCs w:val="24"/>
        </w:rPr>
        <w:t>Grade 4</w:t>
      </w:r>
      <w:r w:rsidR="007B6B17" w:rsidRPr="007B6B1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ab/>
      </w:r>
      <w:r w:rsidR="00815ACC">
        <w:rPr>
          <w:rFonts w:ascii="Arial" w:hAnsi="Arial" w:cs="Arial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6"/>
      <w:r>
        <w:rPr>
          <w:rFonts w:ascii="Arial" w:hAnsi="Arial" w:cs="Arial"/>
        </w:rPr>
        <w:instrText xml:space="preserve"> FORMCHECKBOX </w:instrText>
      </w:r>
      <w:r w:rsidR="000B4571">
        <w:rPr>
          <w:rFonts w:ascii="Arial" w:hAnsi="Arial" w:cs="Arial"/>
        </w:rPr>
      </w:r>
      <w:r w:rsidR="000B4571">
        <w:rPr>
          <w:rFonts w:ascii="Arial" w:hAnsi="Arial" w:cs="Arial"/>
        </w:rPr>
        <w:fldChar w:fldCharType="separate"/>
      </w:r>
      <w:r w:rsidR="00815ACC">
        <w:rPr>
          <w:rFonts w:ascii="Arial" w:hAnsi="Arial" w:cs="Arial"/>
        </w:rPr>
        <w:fldChar w:fldCharType="end"/>
      </w:r>
      <w:bookmarkEnd w:id="3"/>
    </w:p>
    <w:p w:rsidR="00F81868" w:rsidRDefault="00F81868" w:rsidP="007B6B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pos="3686"/>
          <w:tab w:val="left" w:pos="6237"/>
          <w:tab w:val="left" w:pos="9498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>Catamaran</w:t>
      </w:r>
      <w:r>
        <w:rPr>
          <w:rFonts w:ascii="Arial" w:hAnsi="Arial" w:cs="Arial"/>
          <w:sz w:val="22"/>
        </w:rPr>
        <w:tab/>
      </w:r>
      <w:r w:rsidR="00815ACC"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3"/>
      <w:r>
        <w:rPr>
          <w:rFonts w:ascii="Arial" w:hAnsi="Arial" w:cs="Arial"/>
        </w:rPr>
        <w:instrText xml:space="preserve"> FORMCHECKBOX </w:instrText>
      </w:r>
      <w:r w:rsidR="000B4571">
        <w:rPr>
          <w:rFonts w:ascii="Arial" w:hAnsi="Arial" w:cs="Arial"/>
        </w:rPr>
      </w:r>
      <w:r w:rsidR="000B4571">
        <w:rPr>
          <w:rFonts w:ascii="Arial" w:hAnsi="Arial" w:cs="Arial"/>
        </w:rPr>
        <w:fldChar w:fldCharType="separate"/>
      </w:r>
      <w:r w:rsidR="00815ACC">
        <w:rPr>
          <w:rFonts w:ascii="Arial" w:hAnsi="Arial" w:cs="Arial"/>
        </w:rPr>
        <w:fldChar w:fldCharType="end"/>
      </w:r>
      <w:bookmarkEnd w:id="4"/>
    </w:p>
    <w:p w:rsidR="00F81868" w:rsidRDefault="00F8186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pos="3686"/>
          <w:tab w:val="left" w:pos="6237"/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Habitable</w:t>
      </w:r>
      <w:r>
        <w:rPr>
          <w:rFonts w:ascii="Arial" w:hAnsi="Arial" w:cs="Arial"/>
          <w:sz w:val="22"/>
        </w:rPr>
        <w:tab/>
      </w:r>
      <w:r w:rsidR="00815ACC"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4"/>
      <w:r>
        <w:rPr>
          <w:rFonts w:ascii="Arial" w:hAnsi="Arial" w:cs="Arial"/>
        </w:rPr>
        <w:instrText xml:space="preserve"> FORMCHECKBOX </w:instrText>
      </w:r>
      <w:r w:rsidR="000B4571">
        <w:rPr>
          <w:rFonts w:ascii="Arial" w:hAnsi="Arial" w:cs="Arial"/>
        </w:rPr>
      </w:r>
      <w:r w:rsidR="000B4571">
        <w:rPr>
          <w:rFonts w:ascii="Arial" w:hAnsi="Arial" w:cs="Arial"/>
        </w:rPr>
        <w:fldChar w:fldCharType="separate"/>
      </w:r>
      <w:r w:rsidR="00815ACC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  <w:sz w:val="22"/>
        </w:rPr>
        <w:tab/>
      </w:r>
      <w:r>
        <w:rPr>
          <w:rFonts w:ascii="Arial" w:hAnsi="Arial" w:cs="Arial"/>
        </w:rPr>
        <w:t>Nombre de participants : _______</w:t>
      </w:r>
      <w:r>
        <w:rPr>
          <w:rFonts w:ascii="Arial" w:hAnsi="Arial" w:cs="Arial"/>
        </w:rPr>
        <w:tab/>
        <w:t xml:space="preserve">Nombre de courses : </w:t>
      </w:r>
    </w:p>
    <w:p w:rsidR="00F81868" w:rsidRDefault="00F81868" w:rsidP="000013E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pos="3686"/>
          <w:tab w:val="left" w:pos="6237"/>
          <w:tab w:val="left" w:pos="7938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>Voile Radiocommandée</w:t>
      </w:r>
      <w:r>
        <w:rPr>
          <w:rFonts w:ascii="Arial" w:hAnsi="Arial" w:cs="Arial"/>
          <w:sz w:val="22"/>
        </w:rPr>
        <w:tab/>
      </w:r>
      <w:r w:rsidR="00815ACC"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B4571">
        <w:rPr>
          <w:rFonts w:ascii="Arial" w:hAnsi="Arial" w:cs="Arial"/>
        </w:rPr>
      </w:r>
      <w:r w:rsidR="000B4571">
        <w:rPr>
          <w:rFonts w:ascii="Arial" w:hAnsi="Arial" w:cs="Arial"/>
        </w:rPr>
        <w:fldChar w:fldCharType="separate"/>
      </w:r>
      <w:r w:rsidR="00815ACC">
        <w:rPr>
          <w:rFonts w:ascii="Arial" w:hAnsi="Arial" w:cs="Arial"/>
        </w:rPr>
        <w:fldChar w:fldCharType="end"/>
      </w:r>
      <w:r w:rsidR="00FC4EA7">
        <w:rPr>
          <w:rFonts w:ascii="Arial" w:hAnsi="Arial" w:cs="Arial"/>
        </w:rPr>
        <w:t xml:space="preserve">          </w:t>
      </w:r>
      <w:r w:rsidR="00FC4EA7">
        <w:rPr>
          <w:i/>
          <w:sz w:val="22"/>
          <w:szCs w:val="22"/>
        </w:rPr>
        <w:t>L’évaluation a-t-elle eu lieu dans le club du stagiaire ?     Oui</w:t>
      </w:r>
      <w:r w:rsidR="00FC4EA7">
        <w:rPr>
          <w:sz w:val="22"/>
          <w:szCs w:val="22"/>
        </w:rPr>
        <w:t xml:space="preserve">  </w:t>
      </w:r>
      <w:r w:rsidR="00815ACC">
        <w:rPr>
          <w:sz w:val="22"/>
          <w:szCs w:val="22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5"/>
      <w:r w:rsidR="00FC4EA7">
        <w:rPr>
          <w:sz w:val="22"/>
          <w:szCs w:val="22"/>
        </w:rPr>
        <w:instrText xml:space="preserve"> FORMCHECKBOX </w:instrText>
      </w:r>
      <w:r w:rsidR="000B4571">
        <w:rPr>
          <w:sz w:val="22"/>
          <w:szCs w:val="22"/>
        </w:rPr>
      </w:r>
      <w:r w:rsidR="000B4571">
        <w:rPr>
          <w:sz w:val="22"/>
          <w:szCs w:val="22"/>
        </w:rPr>
        <w:fldChar w:fldCharType="separate"/>
      </w:r>
      <w:r w:rsidR="00815ACC">
        <w:rPr>
          <w:sz w:val="22"/>
          <w:szCs w:val="22"/>
        </w:rPr>
        <w:fldChar w:fldCharType="end"/>
      </w:r>
      <w:bookmarkEnd w:id="6"/>
      <w:r w:rsidR="00FC4EA7">
        <w:rPr>
          <w:sz w:val="22"/>
          <w:szCs w:val="22"/>
        </w:rPr>
        <w:t xml:space="preserve">     </w:t>
      </w:r>
      <w:r w:rsidR="00FC4EA7">
        <w:rPr>
          <w:i/>
          <w:sz w:val="22"/>
          <w:szCs w:val="22"/>
        </w:rPr>
        <w:t>Non</w:t>
      </w:r>
      <w:r w:rsidR="00FC4EA7">
        <w:rPr>
          <w:sz w:val="22"/>
          <w:szCs w:val="22"/>
        </w:rPr>
        <w:t xml:space="preserve"> </w:t>
      </w:r>
      <w:r w:rsidR="00815ACC">
        <w:rPr>
          <w:sz w:val="22"/>
          <w:szCs w:val="22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6"/>
      <w:r w:rsidR="00FC4EA7">
        <w:rPr>
          <w:sz w:val="22"/>
          <w:szCs w:val="22"/>
        </w:rPr>
        <w:instrText xml:space="preserve"> FORMCHECKBOX </w:instrText>
      </w:r>
      <w:r w:rsidR="000B4571">
        <w:rPr>
          <w:sz w:val="22"/>
          <w:szCs w:val="22"/>
        </w:rPr>
      </w:r>
      <w:r w:rsidR="000B4571">
        <w:rPr>
          <w:sz w:val="22"/>
          <w:szCs w:val="22"/>
        </w:rPr>
        <w:fldChar w:fldCharType="separate"/>
      </w:r>
      <w:r w:rsidR="00815ACC">
        <w:rPr>
          <w:sz w:val="22"/>
          <w:szCs w:val="22"/>
        </w:rPr>
        <w:fldChar w:fldCharType="end"/>
      </w:r>
      <w:bookmarkEnd w:id="7"/>
    </w:p>
    <w:p w:rsidR="00F81868" w:rsidRDefault="00F81868">
      <w:pPr>
        <w:rPr>
          <w:rFonts w:ascii="Arial" w:hAnsi="Arial" w:cs="Arial"/>
          <w:sz w:val="18"/>
        </w:rPr>
      </w:pPr>
    </w:p>
    <w:p w:rsidR="00F81868" w:rsidRPr="000013E8" w:rsidRDefault="00F81868">
      <w:pPr>
        <w:jc w:val="center"/>
        <w:rPr>
          <w:rFonts w:ascii="Arial" w:hAnsi="Arial" w:cs="Arial"/>
          <w:sz w:val="22"/>
        </w:rPr>
      </w:pPr>
      <w:r w:rsidRPr="000013E8">
        <w:rPr>
          <w:rFonts w:ascii="Arial" w:hAnsi="Arial" w:cs="Arial"/>
          <w:sz w:val="22"/>
        </w:rPr>
        <w:t>Fiche à remplir avec le stagiaire</w:t>
      </w:r>
    </w:p>
    <w:p w:rsidR="00F81868" w:rsidRDefault="00F81868">
      <w:pPr>
        <w:rPr>
          <w:rFonts w:ascii="Arial" w:hAnsi="Arial" w:cs="Arial"/>
          <w:bCs/>
          <w:sz w:val="18"/>
        </w:rPr>
      </w:pPr>
    </w:p>
    <w:p w:rsidR="00F81868" w:rsidRDefault="00F81868">
      <w:pPr>
        <w:pStyle w:val="Tabul-4-cases"/>
        <w:numPr>
          <w:ilvl w:val="0"/>
          <w:numId w:val="0"/>
        </w:numPr>
      </w:pPr>
      <w:r w:rsidRPr="00BF1B1D">
        <w:rPr>
          <w:b/>
          <w:bCs/>
          <w:u w:val="single"/>
        </w:rPr>
        <w:t>SAVOIR FAIRE</w:t>
      </w:r>
      <w:r>
        <w:rPr>
          <w:b/>
          <w:bCs/>
        </w:rPr>
        <w:tab/>
        <w:t>A</w:t>
      </w:r>
      <w:r>
        <w:rPr>
          <w:b/>
          <w:bCs/>
        </w:rPr>
        <w:tab/>
        <w:t>NA</w:t>
      </w:r>
      <w:r>
        <w:rPr>
          <w:b/>
          <w:bCs/>
        </w:rPr>
        <w:tab/>
        <w:t>AP</w:t>
      </w:r>
      <w:r>
        <w:rPr>
          <w:b/>
          <w:bCs/>
        </w:rPr>
        <w:tab/>
        <w:t>NE</w:t>
      </w:r>
    </w:p>
    <w:p w:rsidR="00F81868" w:rsidRPr="00776DF7" w:rsidRDefault="00F818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  <w:tab w:val="left" w:pos="7655"/>
          <w:tab w:val="left" w:pos="8505"/>
          <w:tab w:val="left" w:pos="9356"/>
          <w:tab w:val="left" w:pos="10206"/>
        </w:tabs>
        <w:rPr>
          <w:rFonts w:ascii="Arial" w:hAnsi="Arial" w:cs="Arial"/>
          <w:sz w:val="12"/>
          <w:szCs w:val="12"/>
        </w:rPr>
      </w:pPr>
    </w:p>
    <w:p w:rsidR="00F81868" w:rsidRDefault="00F81868">
      <w:pPr>
        <w:pStyle w:val="Tabul-4-cases"/>
      </w:pPr>
      <w:r>
        <w:t>Contrôle</w:t>
      </w:r>
      <w:r w:rsidR="00F5104C">
        <w:t xml:space="preserve"> </w:t>
      </w:r>
      <w:r>
        <w:t>et vérification des IC et annexes</w:t>
      </w:r>
      <w:r>
        <w:tab/>
      </w:r>
      <w:r w:rsidR="00815ACC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 w:rsidR="00F006BA">
        <w:instrText xml:space="preserve"> FORMCHECKBOX </w:instrText>
      </w:r>
      <w:r w:rsidR="000B4571">
        <w:fldChar w:fldCharType="separate"/>
      </w:r>
      <w:r w:rsidR="00815ACC">
        <w:fldChar w:fldCharType="end"/>
      </w:r>
      <w:bookmarkEnd w:id="8"/>
      <w:r>
        <w:tab/>
      </w:r>
      <w:r w:rsidR="00815ACC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bookmarkEnd w:id="9"/>
      <w:r>
        <w:tab/>
      </w:r>
      <w:r w:rsidR="00815ACC">
        <w:rPr>
          <w:shd w:val="clear" w:color="auto" w:fill="FFFFFF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"/>
      <w:r>
        <w:rPr>
          <w:shd w:val="clear" w:color="auto" w:fill="FFFFFF"/>
        </w:rPr>
        <w:instrText xml:space="preserve"> FORMCHECKBOX </w:instrText>
      </w:r>
      <w:r w:rsidR="000B4571">
        <w:rPr>
          <w:shd w:val="clear" w:color="auto" w:fill="FFFFFF"/>
        </w:rPr>
      </w:r>
      <w:r w:rsidR="000B4571">
        <w:rPr>
          <w:shd w:val="clear" w:color="auto" w:fill="FFFFFF"/>
        </w:rPr>
        <w:fldChar w:fldCharType="separate"/>
      </w:r>
      <w:r w:rsidR="00815ACC">
        <w:rPr>
          <w:shd w:val="clear" w:color="auto" w:fill="FFFFFF"/>
        </w:rPr>
        <w:fldChar w:fldCharType="end"/>
      </w:r>
      <w:bookmarkEnd w:id="10"/>
    </w:p>
    <w:p w:rsidR="00F81868" w:rsidRPr="00776DF7" w:rsidRDefault="00F81868" w:rsidP="00776DF7">
      <w:pPr>
        <w:pStyle w:val="Tabul-4-cases"/>
        <w:numPr>
          <w:ilvl w:val="0"/>
          <w:numId w:val="0"/>
        </w:numPr>
        <w:rPr>
          <w:sz w:val="12"/>
          <w:szCs w:val="12"/>
        </w:rPr>
      </w:pPr>
    </w:p>
    <w:p w:rsidR="00FB4A47" w:rsidRDefault="00EB1135" w:rsidP="00EB1135">
      <w:pPr>
        <w:pStyle w:val="Tabul-4-cases"/>
        <w:numPr>
          <w:ilvl w:val="0"/>
          <w:numId w:val="1"/>
        </w:numPr>
        <w:tabs>
          <w:tab w:val="clear" w:pos="360"/>
          <w:tab w:val="clear" w:pos="567"/>
          <w:tab w:val="num" w:pos="0"/>
          <w:tab w:val="left" w:pos="284"/>
        </w:tabs>
        <w:ind w:left="284" w:hanging="284"/>
      </w:pPr>
      <w:r>
        <w:t xml:space="preserve"> </w:t>
      </w:r>
      <w:r w:rsidR="00F81868">
        <w:t>Réunion</w:t>
      </w:r>
      <w:r w:rsidR="005242BC">
        <w:t xml:space="preserve"> des commissaires</w:t>
      </w:r>
      <w:r w:rsidR="00F81868">
        <w:t>, définition des tâches et consignes</w:t>
      </w:r>
      <w:r w:rsidR="00BF1B1D">
        <w:t xml:space="preserve"> </w:t>
      </w:r>
      <w:r w:rsidR="00BF1B1D">
        <w:tab/>
      </w:r>
      <w:r w:rsidR="00815ACC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81868">
        <w:instrText xml:space="preserve"> FORMCHECKBOX </w:instrText>
      </w:r>
      <w:r w:rsidR="000B4571">
        <w:fldChar w:fldCharType="separate"/>
      </w:r>
      <w:r w:rsidR="00815ACC">
        <w:fldChar w:fldCharType="end"/>
      </w:r>
      <w:r w:rsidR="00F81868">
        <w:tab/>
      </w:r>
      <w:r w:rsidR="00815ACC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81868">
        <w:instrText xml:space="preserve"> FORMCHECKBOX </w:instrText>
      </w:r>
      <w:r w:rsidR="000B4571">
        <w:fldChar w:fldCharType="separate"/>
      </w:r>
      <w:r w:rsidR="00815ACC">
        <w:fldChar w:fldCharType="end"/>
      </w:r>
      <w:r w:rsidR="00F81868">
        <w:tab/>
      </w:r>
      <w:r w:rsidR="00815AC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81868">
        <w:instrText xml:space="preserve"> FORMCHECKBOX </w:instrText>
      </w:r>
      <w:r w:rsidR="000B4571">
        <w:fldChar w:fldCharType="separate"/>
      </w:r>
      <w:r w:rsidR="00815ACC">
        <w:fldChar w:fldCharType="end"/>
      </w:r>
      <w:r w:rsidR="00F81868">
        <w:tab/>
      </w:r>
      <w:r w:rsidR="00815AC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81868">
        <w:instrText xml:space="preserve"> FORMCHECKBOX </w:instrText>
      </w:r>
      <w:r w:rsidR="000B4571">
        <w:fldChar w:fldCharType="separate"/>
      </w:r>
      <w:r w:rsidR="00815ACC">
        <w:fldChar w:fldCharType="end"/>
      </w:r>
    </w:p>
    <w:p w:rsidR="00FB4A47" w:rsidRDefault="000013E8" w:rsidP="000013E8">
      <w:pPr>
        <w:pStyle w:val="Tabul-4-cases"/>
        <w:numPr>
          <w:ilvl w:val="0"/>
          <w:numId w:val="0"/>
        </w:numPr>
        <w:tabs>
          <w:tab w:val="clear" w:pos="567"/>
          <w:tab w:val="clear" w:pos="7655"/>
          <w:tab w:val="clear" w:pos="8505"/>
          <w:tab w:val="clear" w:pos="9356"/>
          <w:tab w:val="clear" w:pos="10206"/>
          <w:tab w:val="left" w:pos="3341"/>
        </w:tabs>
      </w:pPr>
      <w:r>
        <w:tab/>
      </w:r>
    </w:p>
    <w:p w:rsidR="005242BC" w:rsidRDefault="005242BC" w:rsidP="000013E8">
      <w:pPr>
        <w:pStyle w:val="Tabul-4-cases"/>
      </w:pPr>
      <w:r>
        <w:t>Clarté des consignes aux Commissaires (mouilleur en particulier)</w:t>
      </w:r>
      <w:r>
        <w:tab/>
      </w:r>
      <w:r w:rsidR="00815ACC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</w:p>
    <w:p w:rsidR="00F81868" w:rsidRPr="00776DF7" w:rsidRDefault="00F81868" w:rsidP="00776DF7">
      <w:pPr>
        <w:pStyle w:val="Tabul-4-cases"/>
        <w:numPr>
          <w:ilvl w:val="0"/>
          <w:numId w:val="0"/>
        </w:numPr>
        <w:rPr>
          <w:sz w:val="12"/>
          <w:szCs w:val="12"/>
        </w:rPr>
      </w:pPr>
    </w:p>
    <w:p w:rsidR="00F81868" w:rsidRDefault="00F81868">
      <w:pPr>
        <w:pStyle w:val="Tabul-4-cases"/>
      </w:pPr>
      <w:r>
        <w:t>Préparation et vérification du matériel</w:t>
      </w:r>
      <w:r w:rsidR="005242BC">
        <w:t xml:space="preserve"> Bateau Comité</w:t>
      </w:r>
      <w:r>
        <w:tab/>
      </w:r>
      <w:r w:rsidR="00815ACC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</w:p>
    <w:p w:rsidR="00F81868" w:rsidRPr="00776DF7" w:rsidRDefault="00F81868" w:rsidP="00776DF7">
      <w:pPr>
        <w:pStyle w:val="Tabul-4-cases"/>
        <w:numPr>
          <w:ilvl w:val="0"/>
          <w:numId w:val="0"/>
        </w:numPr>
        <w:rPr>
          <w:sz w:val="12"/>
          <w:szCs w:val="12"/>
        </w:rPr>
      </w:pPr>
    </w:p>
    <w:p w:rsidR="00F81868" w:rsidRDefault="00F81868">
      <w:pPr>
        <w:pStyle w:val="Tabul-4-cases"/>
      </w:pPr>
      <w:r>
        <w:t>Prise d’informations sur le plan d’eau, sur la météo</w:t>
      </w:r>
      <w:r>
        <w:tab/>
      </w:r>
      <w:r w:rsidR="00815ACC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</w:p>
    <w:p w:rsidR="00F81868" w:rsidRPr="00776DF7" w:rsidRDefault="00F81868" w:rsidP="00776DF7">
      <w:pPr>
        <w:pStyle w:val="Tabul-4-cases"/>
        <w:numPr>
          <w:ilvl w:val="0"/>
          <w:numId w:val="0"/>
        </w:numPr>
        <w:rPr>
          <w:sz w:val="12"/>
          <w:szCs w:val="12"/>
        </w:rPr>
      </w:pPr>
    </w:p>
    <w:p w:rsidR="00F81868" w:rsidRDefault="00F81868">
      <w:pPr>
        <w:pStyle w:val="Tabul-4-cases"/>
      </w:pPr>
      <w:r>
        <w:t>Installation du parcours</w:t>
      </w:r>
      <w:r>
        <w:tab/>
      </w:r>
      <w:r w:rsidR="00815ACC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</w:p>
    <w:p w:rsidR="00F81868" w:rsidRPr="00776DF7" w:rsidRDefault="00F81868" w:rsidP="00776DF7">
      <w:pPr>
        <w:pStyle w:val="Tabul-4-cases"/>
        <w:numPr>
          <w:ilvl w:val="0"/>
          <w:numId w:val="0"/>
        </w:numPr>
        <w:rPr>
          <w:sz w:val="12"/>
          <w:szCs w:val="12"/>
        </w:rPr>
      </w:pPr>
    </w:p>
    <w:p w:rsidR="00F81868" w:rsidRDefault="00F81868">
      <w:pPr>
        <w:pStyle w:val="Tabul-4-cases"/>
      </w:pPr>
      <w:r>
        <w:t>Installation de la ligne de départ</w:t>
      </w:r>
      <w:r>
        <w:tab/>
      </w:r>
      <w:r w:rsidR="00815ACC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</w:p>
    <w:p w:rsidR="00F81868" w:rsidRPr="00776DF7" w:rsidRDefault="00F81868" w:rsidP="00776DF7">
      <w:pPr>
        <w:pStyle w:val="Tabul-4-cases"/>
        <w:numPr>
          <w:ilvl w:val="0"/>
          <w:numId w:val="0"/>
        </w:numPr>
        <w:rPr>
          <w:sz w:val="12"/>
          <w:szCs w:val="12"/>
        </w:rPr>
      </w:pPr>
    </w:p>
    <w:p w:rsidR="00F81868" w:rsidRDefault="00F81868">
      <w:pPr>
        <w:pStyle w:val="Tabul-4-cases"/>
      </w:pPr>
      <w:r>
        <w:t>Procédure de départ</w:t>
      </w:r>
      <w:r>
        <w:tab/>
      </w:r>
      <w:r w:rsidR="00815ACC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</w:p>
    <w:p w:rsidR="00F81868" w:rsidRPr="00776DF7" w:rsidRDefault="00F81868" w:rsidP="00776DF7">
      <w:pPr>
        <w:pStyle w:val="Tabul-4-cases"/>
        <w:numPr>
          <w:ilvl w:val="0"/>
          <w:numId w:val="0"/>
        </w:numPr>
        <w:rPr>
          <w:sz w:val="12"/>
          <w:szCs w:val="12"/>
        </w:rPr>
      </w:pPr>
    </w:p>
    <w:p w:rsidR="00F81868" w:rsidRDefault="00F81868">
      <w:pPr>
        <w:pStyle w:val="Tabul-4-cases"/>
      </w:pPr>
      <w:r>
        <w:t xml:space="preserve">Rappels, jugements, Décisions </w:t>
      </w:r>
      <w:r>
        <w:tab/>
      </w:r>
      <w:r w:rsidR="00815ACC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</w:p>
    <w:p w:rsidR="00F81868" w:rsidRPr="00776DF7" w:rsidRDefault="00F81868" w:rsidP="00776DF7">
      <w:pPr>
        <w:pStyle w:val="Tabul-4-cases"/>
        <w:numPr>
          <w:ilvl w:val="0"/>
          <w:numId w:val="0"/>
        </w:numPr>
        <w:rPr>
          <w:sz w:val="12"/>
          <w:szCs w:val="12"/>
        </w:rPr>
      </w:pPr>
    </w:p>
    <w:p w:rsidR="00F81868" w:rsidRDefault="00F81868">
      <w:pPr>
        <w:pStyle w:val="Tabul-4-cases"/>
      </w:pPr>
      <w:r>
        <w:t>Suivi du déroulement de la régate et de la météo</w:t>
      </w:r>
      <w:r>
        <w:tab/>
      </w:r>
      <w:r w:rsidR="00815ACC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</w:p>
    <w:p w:rsidR="00F81868" w:rsidRPr="00776DF7" w:rsidRDefault="00F81868" w:rsidP="00776DF7">
      <w:pPr>
        <w:pStyle w:val="Tabul-4-cases"/>
        <w:numPr>
          <w:ilvl w:val="0"/>
          <w:numId w:val="0"/>
        </w:numPr>
        <w:rPr>
          <w:sz w:val="12"/>
          <w:szCs w:val="12"/>
        </w:rPr>
      </w:pPr>
    </w:p>
    <w:p w:rsidR="00F81868" w:rsidRDefault="00F81868">
      <w:pPr>
        <w:pStyle w:val="Tabul-4-cases"/>
      </w:pPr>
      <w:r>
        <w:t>Prise en compte de la surveillance</w:t>
      </w:r>
      <w:r>
        <w:tab/>
      </w:r>
      <w:r w:rsidR="00815ACC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</w:p>
    <w:p w:rsidR="00F81868" w:rsidRPr="00776DF7" w:rsidRDefault="00F81868" w:rsidP="00776DF7">
      <w:pPr>
        <w:pStyle w:val="Tabul-4-cases"/>
        <w:numPr>
          <w:ilvl w:val="0"/>
          <w:numId w:val="0"/>
        </w:numPr>
        <w:rPr>
          <w:sz w:val="12"/>
          <w:szCs w:val="12"/>
        </w:rPr>
      </w:pPr>
    </w:p>
    <w:p w:rsidR="00F81868" w:rsidRDefault="00F81868">
      <w:pPr>
        <w:pStyle w:val="Tabul-4-cases"/>
      </w:pPr>
      <w:r>
        <w:t>Mise en place de la ligne d’arrivée</w:t>
      </w:r>
      <w:r>
        <w:tab/>
      </w:r>
      <w:r w:rsidR="00815ACC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</w:p>
    <w:p w:rsidR="00F81868" w:rsidRPr="00776DF7" w:rsidRDefault="00F81868" w:rsidP="00776DF7">
      <w:pPr>
        <w:pStyle w:val="Tabul-4-cases"/>
        <w:numPr>
          <w:ilvl w:val="0"/>
          <w:numId w:val="0"/>
        </w:numPr>
        <w:rPr>
          <w:sz w:val="12"/>
          <w:szCs w:val="12"/>
        </w:rPr>
      </w:pPr>
    </w:p>
    <w:p w:rsidR="00F81868" w:rsidRDefault="00F81868" w:rsidP="000013E8">
      <w:pPr>
        <w:pStyle w:val="Tabul-4-cases"/>
        <w:numPr>
          <w:ilvl w:val="0"/>
          <w:numId w:val="24"/>
        </w:numPr>
      </w:pPr>
      <w:r>
        <w:t>Jugement de l’arrivée</w:t>
      </w:r>
      <w:r>
        <w:tab/>
      </w:r>
      <w:r w:rsidR="00815ACC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</w:p>
    <w:p w:rsidR="005242BC" w:rsidRPr="00776DF7" w:rsidRDefault="005242BC" w:rsidP="00776DF7">
      <w:pPr>
        <w:pStyle w:val="Tabul-4-cases"/>
        <w:numPr>
          <w:ilvl w:val="0"/>
          <w:numId w:val="0"/>
        </w:numPr>
        <w:rPr>
          <w:sz w:val="12"/>
          <w:szCs w:val="12"/>
        </w:rPr>
      </w:pPr>
    </w:p>
    <w:p w:rsidR="005242BC" w:rsidRDefault="005242BC">
      <w:pPr>
        <w:pStyle w:val="Tabul-4-cases"/>
      </w:pPr>
      <w:r>
        <w:t>Maîtrise de la VHF</w:t>
      </w:r>
      <w:r>
        <w:tab/>
      </w:r>
      <w:r w:rsidR="00815ACC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</w:p>
    <w:p w:rsidR="00F81868" w:rsidRPr="00776DF7" w:rsidRDefault="00F81868" w:rsidP="00776DF7">
      <w:pPr>
        <w:pStyle w:val="Tabul-4-cases"/>
        <w:numPr>
          <w:ilvl w:val="0"/>
          <w:numId w:val="0"/>
        </w:numPr>
        <w:rPr>
          <w:sz w:val="12"/>
          <w:szCs w:val="12"/>
        </w:rPr>
      </w:pPr>
    </w:p>
    <w:p w:rsidR="00F81868" w:rsidRDefault="00F81868">
      <w:pPr>
        <w:pStyle w:val="Tabul-4-cases"/>
      </w:pPr>
      <w:r>
        <w:t>Actions sans instruction rapport, réclamations au Jury</w:t>
      </w:r>
      <w:r>
        <w:tab/>
      </w:r>
      <w:r w:rsidR="00815ACC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</w:p>
    <w:p w:rsidR="00F81868" w:rsidRPr="00776DF7" w:rsidRDefault="00F81868" w:rsidP="00776DF7">
      <w:pPr>
        <w:pStyle w:val="Tabul-4-cases"/>
        <w:numPr>
          <w:ilvl w:val="0"/>
          <w:numId w:val="0"/>
        </w:numPr>
        <w:rPr>
          <w:sz w:val="12"/>
          <w:szCs w:val="12"/>
        </w:rPr>
      </w:pPr>
    </w:p>
    <w:p w:rsidR="00F81868" w:rsidRDefault="00F81868">
      <w:pPr>
        <w:pStyle w:val="Tabul-4-cases"/>
      </w:pPr>
      <w:r>
        <w:t xml:space="preserve">Réunion de </w:t>
      </w:r>
      <w:r w:rsidR="00A01EC7">
        <w:t>débriefing</w:t>
      </w:r>
      <w:r>
        <w:t xml:space="preserve"> (pointage, incidents) </w:t>
      </w:r>
      <w:r>
        <w:tab/>
      </w:r>
      <w:r w:rsidR="00815ACC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</w:p>
    <w:p w:rsidR="00F81868" w:rsidRPr="00776DF7" w:rsidRDefault="00F81868" w:rsidP="00776DF7">
      <w:pPr>
        <w:pStyle w:val="Tabul-4-cases"/>
        <w:numPr>
          <w:ilvl w:val="0"/>
          <w:numId w:val="0"/>
        </w:numPr>
        <w:rPr>
          <w:sz w:val="12"/>
          <w:szCs w:val="12"/>
        </w:rPr>
      </w:pPr>
    </w:p>
    <w:p w:rsidR="00F81868" w:rsidRDefault="00F81868">
      <w:pPr>
        <w:pStyle w:val="Tabul-4-cases"/>
      </w:pPr>
      <w:r w:rsidRPr="00776DF7">
        <w:t>Contrôle des résultats</w:t>
      </w:r>
      <w:r>
        <w:tab/>
      </w:r>
      <w:r w:rsidR="00815ACC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</w:p>
    <w:p w:rsidR="00F81868" w:rsidRPr="00776DF7" w:rsidRDefault="00F81868" w:rsidP="00776DF7">
      <w:pPr>
        <w:pStyle w:val="Tabul-4-cases"/>
        <w:numPr>
          <w:ilvl w:val="0"/>
          <w:numId w:val="0"/>
        </w:numPr>
        <w:rPr>
          <w:i/>
          <w:sz w:val="12"/>
          <w:szCs w:val="12"/>
        </w:rPr>
      </w:pPr>
    </w:p>
    <w:p w:rsidR="00F81868" w:rsidRDefault="00F81868">
      <w:pPr>
        <w:pStyle w:val="Tabul-4-cases"/>
        <w:numPr>
          <w:ilvl w:val="0"/>
          <w:numId w:val="0"/>
        </w:numPr>
        <w:jc w:val="center"/>
        <w:rPr>
          <w:i/>
        </w:rPr>
      </w:pPr>
      <w:r>
        <w:rPr>
          <w:i/>
        </w:rPr>
        <w:t>A = Acquis   NA = Non Acquis   AP = A Perfectionner   NE = Non évalué</w:t>
      </w:r>
    </w:p>
    <w:p w:rsidR="00F81868" w:rsidRDefault="00F81868">
      <w:pPr>
        <w:pStyle w:val="Tabul-4-cases"/>
        <w:numPr>
          <w:ilvl w:val="0"/>
          <w:numId w:val="0"/>
        </w:numPr>
        <w:rPr>
          <w:b/>
          <w:bCs/>
        </w:rPr>
      </w:pPr>
      <w:r>
        <w:rPr>
          <w:bCs/>
          <w:u w:val="single"/>
        </w:rPr>
        <w:br w:type="page"/>
      </w:r>
      <w:r w:rsidRPr="00FB4A47">
        <w:rPr>
          <w:b/>
          <w:bCs/>
          <w:u w:val="single"/>
        </w:rPr>
        <w:lastRenderedPageBreak/>
        <w:t>SAVOIR ETRE</w:t>
      </w:r>
      <w:r>
        <w:rPr>
          <w:b/>
          <w:bCs/>
        </w:rPr>
        <w:tab/>
        <w:t>A</w:t>
      </w:r>
      <w:r>
        <w:rPr>
          <w:b/>
          <w:bCs/>
        </w:rPr>
        <w:tab/>
        <w:t>NA</w:t>
      </w:r>
      <w:r>
        <w:rPr>
          <w:b/>
          <w:bCs/>
        </w:rPr>
        <w:tab/>
        <w:t>AP</w:t>
      </w:r>
      <w:r>
        <w:rPr>
          <w:b/>
          <w:bCs/>
        </w:rPr>
        <w:tab/>
        <w:t>NE</w:t>
      </w:r>
    </w:p>
    <w:p w:rsidR="00F81868" w:rsidRDefault="00F81868">
      <w:pPr>
        <w:pStyle w:val="Tabul-4-cases"/>
      </w:pPr>
    </w:p>
    <w:p w:rsidR="00F81868" w:rsidRDefault="00F81868">
      <w:pPr>
        <w:pStyle w:val="Tabul-4-cases"/>
      </w:pPr>
      <w:r>
        <w:t>Clarté dans la transmission des consignes</w:t>
      </w:r>
      <w:r w:rsidR="00776DF7">
        <w:t xml:space="preserve"> (VHF)</w:t>
      </w:r>
      <w:r>
        <w:tab/>
      </w:r>
      <w:r w:rsidR="00815ACC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</w:p>
    <w:p w:rsidR="00F81868" w:rsidRDefault="00F81868">
      <w:pPr>
        <w:pStyle w:val="Tabul-4-cases"/>
      </w:pPr>
    </w:p>
    <w:p w:rsidR="00F81868" w:rsidRDefault="00F81868">
      <w:pPr>
        <w:pStyle w:val="Tabul-4-cases"/>
      </w:pPr>
      <w:r>
        <w:t>Maîtrise de soi</w:t>
      </w:r>
      <w:r>
        <w:tab/>
      </w:r>
      <w:r w:rsidR="00815ACC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</w:p>
    <w:p w:rsidR="00F81868" w:rsidRDefault="00F81868">
      <w:pPr>
        <w:pStyle w:val="Tabul-4-cases"/>
      </w:pPr>
    </w:p>
    <w:p w:rsidR="00F81868" w:rsidRDefault="00F81868">
      <w:pPr>
        <w:pStyle w:val="Tabul-4-cases"/>
      </w:pPr>
      <w:r>
        <w:t>Présentation, représentation</w:t>
      </w:r>
      <w:r>
        <w:tab/>
      </w:r>
      <w:r w:rsidR="00815ACC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</w:p>
    <w:p w:rsidR="00F81868" w:rsidRDefault="00F81868">
      <w:pPr>
        <w:pStyle w:val="Tabul-4-cases"/>
      </w:pPr>
    </w:p>
    <w:p w:rsidR="00F81868" w:rsidRPr="00FB4A47" w:rsidRDefault="00F81868">
      <w:pPr>
        <w:pStyle w:val="Tabul-4-cases"/>
        <w:numPr>
          <w:ilvl w:val="0"/>
          <w:numId w:val="0"/>
        </w:numPr>
        <w:rPr>
          <w:b/>
          <w:bCs/>
          <w:u w:val="single"/>
        </w:rPr>
      </w:pPr>
      <w:r w:rsidRPr="00FB4A47">
        <w:rPr>
          <w:b/>
          <w:bCs/>
          <w:u w:val="single"/>
        </w:rPr>
        <w:t>CONNAISSANCES</w:t>
      </w:r>
    </w:p>
    <w:p w:rsidR="00F81868" w:rsidRDefault="00F81868">
      <w:pPr>
        <w:pStyle w:val="Tabul-4-cases"/>
      </w:pPr>
    </w:p>
    <w:p w:rsidR="00F81868" w:rsidRDefault="00776DF7">
      <w:pPr>
        <w:pStyle w:val="Tabul-4-cases"/>
      </w:pPr>
      <w:r>
        <w:t xml:space="preserve"> R</w:t>
      </w:r>
      <w:r w:rsidR="005242BC">
        <w:t>CV</w:t>
      </w:r>
      <w:r w:rsidR="00F81868">
        <w:tab/>
      </w:r>
      <w:r w:rsidR="00815ACC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81868">
        <w:instrText xml:space="preserve"> FORMCHECKBOX </w:instrText>
      </w:r>
      <w:r w:rsidR="000B4571">
        <w:fldChar w:fldCharType="separate"/>
      </w:r>
      <w:r w:rsidR="00815ACC">
        <w:fldChar w:fldCharType="end"/>
      </w:r>
      <w:r w:rsidR="00F81868">
        <w:tab/>
      </w:r>
      <w:r w:rsidR="00815ACC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81868">
        <w:instrText xml:space="preserve"> FORMCHECKBOX </w:instrText>
      </w:r>
      <w:r w:rsidR="000B4571">
        <w:fldChar w:fldCharType="separate"/>
      </w:r>
      <w:r w:rsidR="00815ACC">
        <w:fldChar w:fldCharType="end"/>
      </w:r>
      <w:r w:rsidR="00F81868">
        <w:tab/>
      </w:r>
      <w:r w:rsidR="00815AC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81868">
        <w:instrText xml:space="preserve"> FORMCHECKBOX </w:instrText>
      </w:r>
      <w:r w:rsidR="000B4571">
        <w:fldChar w:fldCharType="separate"/>
      </w:r>
      <w:r w:rsidR="00815ACC">
        <w:fldChar w:fldCharType="end"/>
      </w:r>
      <w:r w:rsidR="00F81868">
        <w:tab/>
      </w:r>
      <w:r w:rsidR="00815AC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81868">
        <w:instrText xml:space="preserve"> FORMCHECKBOX </w:instrText>
      </w:r>
      <w:r w:rsidR="000B4571">
        <w:fldChar w:fldCharType="separate"/>
      </w:r>
      <w:r w:rsidR="00815ACC">
        <w:fldChar w:fldCharType="end"/>
      </w:r>
    </w:p>
    <w:p w:rsidR="00F81868" w:rsidRDefault="00F81868">
      <w:pPr>
        <w:pStyle w:val="Tabul-4-cases"/>
      </w:pPr>
    </w:p>
    <w:p w:rsidR="00F81868" w:rsidRDefault="00F81868">
      <w:pPr>
        <w:pStyle w:val="Tabul-4-cases"/>
      </w:pPr>
      <w:r>
        <w:t>Règles administratives</w:t>
      </w:r>
      <w:r>
        <w:tab/>
      </w:r>
      <w:r w:rsidR="00815ACC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</w:p>
    <w:p w:rsidR="00F81868" w:rsidRDefault="00F81868">
      <w:pPr>
        <w:pStyle w:val="Tabul-4-cases"/>
      </w:pPr>
    </w:p>
    <w:p w:rsidR="00F81868" w:rsidRDefault="00854A5C">
      <w:pPr>
        <w:pStyle w:val="Tabul-4-cases"/>
      </w:pPr>
      <w:r>
        <w:t>S</w:t>
      </w:r>
      <w:r w:rsidR="00F81868">
        <w:t>upport</w:t>
      </w:r>
      <w:r w:rsidR="00F81868">
        <w:tab/>
      </w:r>
      <w:r w:rsidR="00815AC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E7F92">
        <w:instrText xml:space="preserve"> FORMCHECKBOX </w:instrText>
      </w:r>
      <w:r w:rsidR="000B4571">
        <w:fldChar w:fldCharType="separate"/>
      </w:r>
      <w:r w:rsidR="00815ACC">
        <w:fldChar w:fldCharType="end"/>
      </w:r>
      <w:r w:rsidR="00F81868">
        <w:tab/>
      </w:r>
      <w:r w:rsidR="00815ACC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81868">
        <w:instrText xml:space="preserve"> FORMCHECKBOX </w:instrText>
      </w:r>
      <w:r w:rsidR="000B4571">
        <w:fldChar w:fldCharType="separate"/>
      </w:r>
      <w:r w:rsidR="00815ACC">
        <w:fldChar w:fldCharType="end"/>
      </w:r>
      <w:r w:rsidR="00F81868">
        <w:tab/>
      </w:r>
      <w:r w:rsidR="00815AC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81868">
        <w:instrText xml:space="preserve"> FORMCHECKBOX </w:instrText>
      </w:r>
      <w:r w:rsidR="000B4571">
        <w:fldChar w:fldCharType="separate"/>
      </w:r>
      <w:r w:rsidR="00815ACC">
        <w:fldChar w:fldCharType="end"/>
      </w:r>
      <w:r w:rsidR="00F81868">
        <w:tab/>
      </w:r>
      <w:r w:rsidR="00815AC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81868">
        <w:instrText xml:space="preserve"> FORMCHECKBOX </w:instrText>
      </w:r>
      <w:r w:rsidR="000B4571">
        <w:fldChar w:fldCharType="separate"/>
      </w:r>
      <w:r w:rsidR="00815ACC">
        <w:fldChar w:fldCharType="end"/>
      </w:r>
    </w:p>
    <w:p w:rsidR="00F81868" w:rsidRDefault="00F81868">
      <w:pPr>
        <w:pStyle w:val="Tabul-4-cases"/>
      </w:pPr>
    </w:p>
    <w:p w:rsidR="00F81868" w:rsidRDefault="00F81868">
      <w:pPr>
        <w:pStyle w:val="Tabul-4-cases"/>
      </w:pPr>
      <w:r>
        <w:t>Marines</w:t>
      </w:r>
      <w:r>
        <w:tab/>
      </w:r>
      <w:r w:rsidR="00815ACC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  <w:r>
        <w:tab/>
      </w:r>
      <w:r w:rsidR="00815AC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4571">
        <w:fldChar w:fldCharType="separate"/>
      </w:r>
      <w:r w:rsidR="00815ACC">
        <w:fldChar w:fldCharType="end"/>
      </w:r>
    </w:p>
    <w:p w:rsidR="00F81868" w:rsidRDefault="00F81868">
      <w:pPr>
        <w:tabs>
          <w:tab w:val="left" w:pos="7797"/>
        </w:tabs>
        <w:rPr>
          <w:sz w:val="22"/>
        </w:rPr>
      </w:pPr>
    </w:p>
    <w:p w:rsidR="00F81868" w:rsidRDefault="00F81868" w:rsidP="0092622E">
      <w:pPr>
        <w:pBdr>
          <w:top w:val="single" w:sz="6" w:space="1" w:color="auto"/>
          <w:left w:val="single" w:sz="6" w:space="1" w:color="auto"/>
          <w:bottom w:val="single" w:sz="6" w:space="27" w:color="auto"/>
          <w:right w:val="single" w:sz="6" w:space="1" w:color="auto"/>
        </w:pBd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sz w:val="28"/>
        </w:rPr>
        <w:t>SYNTHESE ET OBSERVATIONS DE L'EVALUATION</w:t>
      </w:r>
    </w:p>
    <w:p w:rsidR="00F81868" w:rsidRDefault="00F81868" w:rsidP="0092622E">
      <w:pPr>
        <w:pBdr>
          <w:top w:val="single" w:sz="6" w:space="1" w:color="auto"/>
          <w:left w:val="single" w:sz="6" w:space="1" w:color="auto"/>
          <w:bottom w:val="single" w:sz="6" w:space="27" w:color="auto"/>
          <w:right w:val="single" w:sz="6" w:space="1" w:color="auto"/>
        </w:pBdr>
        <w:rPr>
          <w:rFonts w:ascii="Arial" w:hAnsi="Arial" w:cs="Arial"/>
          <w:sz w:val="22"/>
        </w:rPr>
      </w:pPr>
    </w:p>
    <w:p w:rsidR="00F81868" w:rsidRPr="00FB4A47" w:rsidRDefault="00F81868" w:rsidP="0092622E">
      <w:pPr>
        <w:pBdr>
          <w:top w:val="single" w:sz="6" w:space="1" w:color="auto"/>
          <w:left w:val="single" w:sz="6" w:space="1" w:color="auto"/>
          <w:bottom w:val="single" w:sz="6" w:space="27" w:color="auto"/>
          <w:right w:val="single" w:sz="6" w:space="1" w:color="auto"/>
        </w:pBdr>
        <w:rPr>
          <w:rFonts w:ascii="Arial" w:hAnsi="Arial" w:cs="Arial"/>
          <w:b/>
          <w:bCs/>
          <w:sz w:val="22"/>
          <w:u w:val="single"/>
        </w:rPr>
      </w:pPr>
      <w:r w:rsidRPr="00FB4A47">
        <w:rPr>
          <w:rFonts w:ascii="Arial" w:hAnsi="Arial" w:cs="Arial"/>
          <w:b/>
          <w:bCs/>
          <w:sz w:val="22"/>
          <w:u w:val="single"/>
        </w:rPr>
        <w:t>APPRECIATIONS, SYNTHESE</w:t>
      </w:r>
    </w:p>
    <w:p w:rsidR="00F81868" w:rsidRDefault="000351F2" w:rsidP="0092622E">
      <w:pPr>
        <w:pBdr>
          <w:top w:val="single" w:sz="6" w:space="1" w:color="auto"/>
          <w:left w:val="single" w:sz="6" w:space="1" w:color="auto"/>
          <w:bottom w:val="single" w:sz="6" w:space="27" w:color="auto"/>
          <w:right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F81868">
        <w:rPr>
          <w:rFonts w:ascii="Arial" w:hAnsi="Arial" w:cs="Arial"/>
          <w:sz w:val="22"/>
        </w:rPr>
        <w:t>oit traduire l’aisance du</w:t>
      </w:r>
      <w:r w:rsidR="002F05A1">
        <w:rPr>
          <w:rFonts w:ascii="Arial" w:hAnsi="Arial" w:cs="Arial"/>
          <w:sz w:val="22"/>
        </w:rPr>
        <w:t>/de la</w:t>
      </w:r>
      <w:r w:rsidR="00F81868">
        <w:rPr>
          <w:rFonts w:ascii="Arial" w:hAnsi="Arial" w:cs="Arial"/>
          <w:sz w:val="22"/>
        </w:rPr>
        <w:t xml:space="preserve"> stagiaire par rapport au milieu maritime, à la conduite de la course, à la connaissance des règles, aux diverses tâches nécessaires au bon déroulement de l’épreuve ai</w:t>
      </w:r>
      <w:r>
        <w:rPr>
          <w:rFonts w:ascii="Arial" w:hAnsi="Arial" w:cs="Arial"/>
          <w:sz w:val="22"/>
        </w:rPr>
        <w:t>nsi que toutes vos observations.</w:t>
      </w:r>
    </w:p>
    <w:p w:rsidR="00F81868" w:rsidRDefault="00F81868" w:rsidP="0092622E">
      <w:pPr>
        <w:pBdr>
          <w:top w:val="single" w:sz="6" w:space="1" w:color="auto"/>
          <w:left w:val="single" w:sz="6" w:space="1" w:color="auto"/>
          <w:bottom w:val="single" w:sz="6" w:space="27" w:color="auto"/>
          <w:right w:val="single" w:sz="6" w:space="1" w:color="auto"/>
        </w:pBdr>
        <w:rPr>
          <w:rFonts w:ascii="Arial" w:hAnsi="Arial" w:cs="Arial"/>
          <w:sz w:val="22"/>
        </w:rPr>
      </w:pPr>
    </w:p>
    <w:p w:rsidR="00F81868" w:rsidRDefault="00F81868" w:rsidP="0092622E">
      <w:pPr>
        <w:pBdr>
          <w:top w:val="single" w:sz="6" w:space="1" w:color="auto"/>
          <w:left w:val="single" w:sz="6" w:space="1" w:color="auto"/>
          <w:bottom w:val="single" w:sz="6" w:space="27" w:color="auto"/>
          <w:right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</w:t>
      </w:r>
    </w:p>
    <w:p w:rsidR="00F81868" w:rsidRDefault="00F81868" w:rsidP="0092622E">
      <w:pPr>
        <w:pBdr>
          <w:top w:val="single" w:sz="6" w:space="1" w:color="auto"/>
          <w:left w:val="single" w:sz="6" w:space="1" w:color="auto"/>
          <w:bottom w:val="single" w:sz="6" w:space="27" w:color="auto"/>
          <w:right w:val="single" w:sz="6" w:space="1" w:color="auto"/>
        </w:pBdr>
        <w:rPr>
          <w:rFonts w:ascii="Arial" w:hAnsi="Arial" w:cs="Arial"/>
          <w:sz w:val="22"/>
        </w:rPr>
      </w:pPr>
    </w:p>
    <w:p w:rsidR="00F81868" w:rsidRDefault="00F81868" w:rsidP="0092622E">
      <w:pPr>
        <w:pBdr>
          <w:top w:val="single" w:sz="6" w:space="1" w:color="auto"/>
          <w:left w:val="single" w:sz="6" w:space="1" w:color="auto"/>
          <w:bottom w:val="single" w:sz="6" w:space="27" w:color="auto"/>
          <w:right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</w:t>
      </w:r>
    </w:p>
    <w:p w:rsidR="00F81868" w:rsidRDefault="00F81868" w:rsidP="0092622E">
      <w:pPr>
        <w:pBdr>
          <w:top w:val="single" w:sz="6" w:space="1" w:color="auto"/>
          <w:left w:val="single" w:sz="6" w:space="1" w:color="auto"/>
          <w:bottom w:val="single" w:sz="6" w:space="27" w:color="auto"/>
          <w:right w:val="single" w:sz="6" w:space="1" w:color="auto"/>
        </w:pBdr>
        <w:rPr>
          <w:rFonts w:ascii="Arial" w:hAnsi="Arial" w:cs="Arial"/>
          <w:sz w:val="22"/>
        </w:rPr>
      </w:pPr>
    </w:p>
    <w:p w:rsidR="00F81868" w:rsidRDefault="00F81868" w:rsidP="0092622E">
      <w:pPr>
        <w:pBdr>
          <w:top w:val="single" w:sz="6" w:space="1" w:color="auto"/>
          <w:left w:val="single" w:sz="6" w:space="1" w:color="auto"/>
          <w:bottom w:val="single" w:sz="6" w:space="27" w:color="auto"/>
          <w:right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</w:t>
      </w:r>
    </w:p>
    <w:p w:rsidR="00F81868" w:rsidRDefault="00F81868" w:rsidP="0092622E">
      <w:pPr>
        <w:pBdr>
          <w:top w:val="single" w:sz="6" w:space="1" w:color="auto"/>
          <w:left w:val="single" w:sz="6" w:space="1" w:color="auto"/>
          <w:bottom w:val="single" w:sz="6" w:space="27" w:color="auto"/>
          <w:right w:val="single" w:sz="6" w:space="1" w:color="auto"/>
        </w:pBdr>
        <w:rPr>
          <w:rFonts w:ascii="Arial" w:hAnsi="Arial" w:cs="Arial"/>
          <w:sz w:val="22"/>
        </w:rPr>
      </w:pPr>
    </w:p>
    <w:p w:rsidR="00F81868" w:rsidRDefault="00F81868" w:rsidP="0092622E">
      <w:pPr>
        <w:pBdr>
          <w:top w:val="single" w:sz="6" w:space="1" w:color="auto"/>
          <w:left w:val="single" w:sz="6" w:space="1" w:color="auto"/>
          <w:bottom w:val="single" w:sz="6" w:space="27" w:color="auto"/>
          <w:right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</w:t>
      </w:r>
    </w:p>
    <w:p w:rsidR="00F81868" w:rsidRDefault="00F81868" w:rsidP="0092622E">
      <w:pPr>
        <w:pBdr>
          <w:top w:val="single" w:sz="6" w:space="1" w:color="auto"/>
          <w:left w:val="single" w:sz="6" w:space="1" w:color="auto"/>
          <w:bottom w:val="single" w:sz="6" w:space="27" w:color="auto"/>
          <w:right w:val="single" w:sz="6" w:space="1" w:color="auto"/>
        </w:pBdr>
        <w:rPr>
          <w:rFonts w:ascii="Arial" w:hAnsi="Arial" w:cs="Arial"/>
          <w:sz w:val="22"/>
        </w:rPr>
      </w:pPr>
    </w:p>
    <w:p w:rsidR="00F81868" w:rsidRDefault="00F81868" w:rsidP="0092622E">
      <w:pPr>
        <w:pBdr>
          <w:top w:val="single" w:sz="6" w:space="1" w:color="auto"/>
          <w:left w:val="single" w:sz="6" w:space="1" w:color="auto"/>
          <w:bottom w:val="single" w:sz="6" w:space="27" w:color="auto"/>
          <w:right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</w:t>
      </w:r>
    </w:p>
    <w:p w:rsidR="00F81868" w:rsidRDefault="00F81868" w:rsidP="0092622E">
      <w:pPr>
        <w:pBdr>
          <w:top w:val="single" w:sz="6" w:space="1" w:color="auto"/>
          <w:left w:val="single" w:sz="6" w:space="1" w:color="auto"/>
          <w:bottom w:val="single" w:sz="6" w:space="27" w:color="auto"/>
          <w:right w:val="single" w:sz="6" w:space="1" w:color="auto"/>
        </w:pBdr>
        <w:rPr>
          <w:rFonts w:ascii="Arial" w:hAnsi="Arial" w:cs="Arial"/>
          <w:sz w:val="22"/>
        </w:rPr>
      </w:pPr>
    </w:p>
    <w:p w:rsidR="00F81868" w:rsidRDefault="00F81868" w:rsidP="0092622E">
      <w:pPr>
        <w:pBdr>
          <w:top w:val="single" w:sz="6" w:space="1" w:color="auto"/>
          <w:left w:val="single" w:sz="6" w:space="1" w:color="auto"/>
          <w:bottom w:val="single" w:sz="6" w:space="27" w:color="auto"/>
          <w:right w:val="single" w:sz="6" w:space="1" w:color="auto"/>
        </w:pBd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POINTS A PERFECTIONNER</w:t>
      </w:r>
    </w:p>
    <w:p w:rsidR="00F81868" w:rsidRDefault="00F81868" w:rsidP="0092622E">
      <w:pPr>
        <w:pBdr>
          <w:top w:val="single" w:sz="6" w:space="1" w:color="auto"/>
          <w:left w:val="single" w:sz="6" w:space="1" w:color="auto"/>
          <w:bottom w:val="single" w:sz="6" w:space="27" w:color="auto"/>
          <w:right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</w:t>
      </w:r>
    </w:p>
    <w:p w:rsidR="00F81868" w:rsidRDefault="00F81868" w:rsidP="0092622E">
      <w:pPr>
        <w:pBdr>
          <w:top w:val="single" w:sz="6" w:space="1" w:color="auto"/>
          <w:left w:val="single" w:sz="6" w:space="1" w:color="auto"/>
          <w:bottom w:val="single" w:sz="6" w:space="27" w:color="auto"/>
          <w:right w:val="single" w:sz="6" w:space="1" w:color="auto"/>
        </w:pBdr>
        <w:rPr>
          <w:rFonts w:ascii="Arial" w:hAnsi="Arial" w:cs="Arial"/>
          <w:sz w:val="22"/>
        </w:rPr>
      </w:pPr>
    </w:p>
    <w:p w:rsidR="00F81868" w:rsidRDefault="00F81868" w:rsidP="0092622E">
      <w:pPr>
        <w:pBdr>
          <w:top w:val="single" w:sz="6" w:space="1" w:color="auto"/>
          <w:left w:val="single" w:sz="6" w:space="1" w:color="auto"/>
          <w:bottom w:val="single" w:sz="6" w:space="27" w:color="auto"/>
          <w:right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</w:t>
      </w:r>
    </w:p>
    <w:p w:rsidR="00F81868" w:rsidRDefault="00F81868" w:rsidP="0092622E">
      <w:pPr>
        <w:pBdr>
          <w:top w:val="single" w:sz="6" w:space="1" w:color="auto"/>
          <w:left w:val="single" w:sz="6" w:space="1" w:color="auto"/>
          <w:bottom w:val="single" w:sz="6" w:space="27" w:color="auto"/>
          <w:right w:val="single" w:sz="6" w:space="1" w:color="auto"/>
        </w:pBdr>
        <w:rPr>
          <w:rFonts w:ascii="Arial" w:hAnsi="Arial" w:cs="Arial"/>
          <w:sz w:val="22"/>
        </w:rPr>
      </w:pPr>
    </w:p>
    <w:p w:rsidR="00F81868" w:rsidRDefault="00F81868" w:rsidP="0092622E">
      <w:pPr>
        <w:pBdr>
          <w:top w:val="single" w:sz="6" w:space="1" w:color="auto"/>
          <w:left w:val="single" w:sz="6" w:space="1" w:color="auto"/>
          <w:bottom w:val="single" w:sz="6" w:space="27" w:color="auto"/>
          <w:right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</w:t>
      </w:r>
    </w:p>
    <w:p w:rsidR="00F81868" w:rsidRDefault="00F81868" w:rsidP="0092622E">
      <w:pPr>
        <w:pBdr>
          <w:top w:val="single" w:sz="6" w:space="1" w:color="auto"/>
          <w:left w:val="single" w:sz="6" w:space="1" w:color="auto"/>
          <w:bottom w:val="single" w:sz="6" w:space="27" w:color="auto"/>
          <w:right w:val="single" w:sz="6" w:space="1" w:color="auto"/>
        </w:pBdr>
        <w:rPr>
          <w:rFonts w:ascii="Arial" w:hAnsi="Arial" w:cs="Arial"/>
          <w:sz w:val="22"/>
        </w:rPr>
      </w:pPr>
    </w:p>
    <w:p w:rsidR="00F81868" w:rsidRDefault="00F81868" w:rsidP="0092622E">
      <w:pPr>
        <w:pBdr>
          <w:top w:val="single" w:sz="6" w:space="1" w:color="auto"/>
          <w:left w:val="single" w:sz="6" w:space="1" w:color="auto"/>
          <w:bottom w:val="single" w:sz="6" w:space="27" w:color="auto"/>
          <w:right w:val="single" w:sz="6" w:space="1" w:color="auto"/>
        </w:pBdr>
        <w:rPr>
          <w:rFonts w:ascii="Arial" w:hAnsi="Arial" w:cs="Arial"/>
          <w:b/>
          <w:bCs/>
          <w:sz w:val="22"/>
        </w:rPr>
      </w:pPr>
    </w:p>
    <w:p w:rsidR="00232F69" w:rsidRPr="00232F69" w:rsidRDefault="00232F69" w:rsidP="0067510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240"/>
        <w:jc w:val="center"/>
      </w:pPr>
      <w:r>
        <w:t xml:space="preserve">Proposition pour la qualification (cocher la bonne case et rayer les mentions inutiles) : </w:t>
      </w:r>
    </w:p>
    <w:p w:rsidR="00F81868" w:rsidRDefault="00F81868" w:rsidP="0067510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="00815ACC">
        <w:rPr>
          <w:rFonts w:ascii="Arial" w:hAnsi="Arial" w:cs="Arial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0B4571">
        <w:rPr>
          <w:rFonts w:ascii="Arial" w:hAnsi="Arial" w:cs="Arial"/>
          <w:sz w:val="22"/>
        </w:rPr>
      </w:r>
      <w:r w:rsidR="000B4571">
        <w:rPr>
          <w:rFonts w:ascii="Arial" w:hAnsi="Arial" w:cs="Arial"/>
          <w:sz w:val="22"/>
        </w:rPr>
        <w:fldChar w:fldCharType="separate"/>
      </w:r>
      <w:r w:rsidR="00815ACC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Evaluation non significative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15ACC">
        <w:rPr>
          <w:rFonts w:ascii="Arial" w:hAnsi="Arial" w:cs="Arial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0B4571">
        <w:rPr>
          <w:rFonts w:ascii="Arial" w:hAnsi="Arial" w:cs="Arial"/>
          <w:sz w:val="22"/>
        </w:rPr>
      </w:r>
      <w:r w:rsidR="000B4571">
        <w:rPr>
          <w:rFonts w:ascii="Arial" w:hAnsi="Arial" w:cs="Arial"/>
          <w:sz w:val="22"/>
        </w:rPr>
        <w:fldChar w:fldCharType="separate"/>
      </w:r>
      <w:r w:rsidR="00815ACC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Complément de Formation</w:t>
      </w:r>
    </w:p>
    <w:p w:rsidR="00232F69" w:rsidRDefault="00232F69" w:rsidP="0067510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  <w:sz w:val="22"/>
        </w:rPr>
      </w:pPr>
    </w:p>
    <w:p w:rsidR="00F81868" w:rsidRPr="007B6B17" w:rsidRDefault="006E5D38" w:rsidP="0067510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</w:t>
      </w:r>
      <w:r w:rsidR="00232F69">
        <w:rPr>
          <w:rFonts w:ascii="Arial" w:hAnsi="Arial" w:cs="Arial"/>
          <w:sz w:val="22"/>
        </w:rPr>
        <w:t xml:space="preserve"> </w:t>
      </w:r>
      <w:r w:rsidR="00815ACC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4A47">
        <w:rPr>
          <w:rFonts w:ascii="Arial" w:hAnsi="Arial" w:cs="Arial"/>
          <w:sz w:val="22"/>
        </w:rPr>
        <w:instrText xml:space="preserve"> FORMCHECKBOX </w:instrText>
      </w:r>
      <w:r w:rsidR="000B4571">
        <w:rPr>
          <w:rFonts w:ascii="Arial" w:hAnsi="Arial" w:cs="Arial"/>
          <w:sz w:val="22"/>
        </w:rPr>
      </w:r>
      <w:r w:rsidR="000B4571">
        <w:rPr>
          <w:rFonts w:ascii="Arial" w:hAnsi="Arial" w:cs="Arial"/>
          <w:sz w:val="22"/>
        </w:rPr>
        <w:fldChar w:fldCharType="separate"/>
      </w:r>
      <w:r w:rsidR="00815ACC">
        <w:rPr>
          <w:rFonts w:ascii="Arial" w:hAnsi="Arial" w:cs="Arial"/>
          <w:sz w:val="22"/>
        </w:rPr>
        <w:fldChar w:fldCharType="end"/>
      </w:r>
      <w:del w:id="11" w:author="GI" w:date="2019-02-20T19:58:00Z">
        <w:r w:rsidR="00815ACC" w:rsidDel="00FB4A47">
          <w:rPr>
            <w:rFonts w:ascii="Arial" w:hAnsi="Arial" w:cs="Arial"/>
            <w:sz w:val="22"/>
          </w:rPr>
          <w:fldChar w:fldCharType="begin"/>
        </w:r>
        <w:r w:rsidR="00F81868" w:rsidDel="00FB4A47">
          <w:rPr>
            <w:rFonts w:ascii="Arial" w:hAnsi="Arial" w:cs="Arial"/>
            <w:sz w:val="22"/>
          </w:rPr>
          <w:delInstrText xml:space="preserve"> FORMCHECKBOX </w:delInstrText>
        </w:r>
      </w:del>
      <w:r w:rsidR="000B4571">
        <w:rPr>
          <w:rFonts w:ascii="Arial" w:hAnsi="Arial" w:cs="Arial"/>
          <w:sz w:val="22"/>
        </w:rPr>
        <w:fldChar w:fldCharType="separate"/>
      </w:r>
      <w:del w:id="12" w:author="GI" w:date="2019-02-20T19:58:00Z">
        <w:r w:rsidR="00815ACC" w:rsidDel="00FB4A47">
          <w:rPr>
            <w:rFonts w:ascii="Arial" w:hAnsi="Arial" w:cs="Arial"/>
            <w:sz w:val="22"/>
          </w:rPr>
          <w:fldChar w:fldCharType="end"/>
        </w:r>
      </w:del>
      <w:r w:rsidR="00F81868">
        <w:rPr>
          <w:rFonts w:ascii="Arial" w:hAnsi="Arial" w:cs="Arial"/>
          <w:sz w:val="22"/>
        </w:rPr>
        <w:t xml:space="preserve"> </w:t>
      </w:r>
      <w:r w:rsidR="00675106">
        <w:rPr>
          <w:rFonts w:ascii="Arial" w:hAnsi="Arial" w:cs="Arial"/>
          <w:b/>
          <w:sz w:val="22"/>
        </w:rPr>
        <w:t xml:space="preserve">Comité de Course </w:t>
      </w:r>
      <w:proofErr w:type="spellStart"/>
      <w:r w:rsidR="00675106">
        <w:rPr>
          <w:rFonts w:ascii="Arial" w:hAnsi="Arial" w:cs="Arial"/>
          <w:b/>
          <w:sz w:val="22"/>
        </w:rPr>
        <w:t>Régional-e</w:t>
      </w:r>
      <w:proofErr w:type="spellEnd"/>
      <w:r w:rsidR="00675106">
        <w:rPr>
          <w:rFonts w:ascii="Arial" w:hAnsi="Arial" w:cs="Arial"/>
          <w:b/>
          <w:sz w:val="22"/>
        </w:rPr>
        <w:t xml:space="preserve"> </w:t>
      </w:r>
      <w:r w:rsidR="001D418B">
        <w:rPr>
          <w:rFonts w:ascii="Arial" w:hAnsi="Arial" w:cs="Arial"/>
          <w:b/>
          <w:sz w:val="22"/>
        </w:rPr>
        <w:t>Stagiaire</w:t>
      </w:r>
      <w:r w:rsidR="00F81868" w:rsidRPr="003F5CF6">
        <w:rPr>
          <w:rFonts w:ascii="Arial" w:hAnsi="Arial" w:cs="Arial"/>
          <w:b/>
          <w:sz w:val="22"/>
        </w:rPr>
        <w:tab/>
      </w:r>
      <w:r w:rsidR="00815ACC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2EEA">
        <w:rPr>
          <w:rFonts w:ascii="Arial" w:hAnsi="Arial" w:cs="Arial"/>
          <w:sz w:val="22"/>
        </w:rPr>
        <w:instrText xml:space="preserve"> FORMCHECKBOX </w:instrText>
      </w:r>
      <w:r w:rsidR="000B4571">
        <w:rPr>
          <w:rFonts w:ascii="Arial" w:hAnsi="Arial" w:cs="Arial"/>
          <w:sz w:val="22"/>
        </w:rPr>
      </w:r>
      <w:r w:rsidR="000B4571">
        <w:rPr>
          <w:rFonts w:ascii="Arial" w:hAnsi="Arial" w:cs="Arial"/>
          <w:sz w:val="22"/>
        </w:rPr>
        <w:fldChar w:fldCharType="separate"/>
      </w:r>
      <w:r w:rsidR="00815ACC">
        <w:rPr>
          <w:rFonts w:ascii="Arial" w:hAnsi="Arial" w:cs="Arial"/>
          <w:sz w:val="22"/>
        </w:rPr>
        <w:fldChar w:fldCharType="end"/>
      </w:r>
      <w:del w:id="13" w:author="GI" w:date="2019-02-20T19:58:00Z">
        <w:r w:rsidR="00815ACC" w:rsidDel="00FB4A47">
          <w:rPr>
            <w:rFonts w:ascii="Arial" w:hAnsi="Arial" w:cs="Arial"/>
            <w:sz w:val="22"/>
          </w:rPr>
          <w:fldChar w:fldCharType="begin"/>
        </w:r>
        <w:r w:rsidR="00F81868" w:rsidDel="00FB4A47">
          <w:rPr>
            <w:rFonts w:ascii="Arial" w:hAnsi="Arial" w:cs="Arial"/>
            <w:sz w:val="22"/>
          </w:rPr>
          <w:delInstrText xml:space="preserve"> FORMCHECKBOX </w:delInstrText>
        </w:r>
      </w:del>
      <w:r w:rsidR="000B4571">
        <w:rPr>
          <w:rFonts w:ascii="Arial" w:hAnsi="Arial" w:cs="Arial"/>
          <w:sz w:val="22"/>
        </w:rPr>
        <w:fldChar w:fldCharType="separate"/>
      </w:r>
      <w:del w:id="14" w:author="GI" w:date="2019-02-20T19:58:00Z">
        <w:r w:rsidR="00815ACC" w:rsidDel="00FB4A47">
          <w:rPr>
            <w:rFonts w:ascii="Arial" w:hAnsi="Arial" w:cs="Arial"/>
            <w:sz w:val="22"/>
          </w:rPr>
          <w:fldChar w:fldCharType="end"/>
        </w:r>
      </w:del>
      <w:r w:rsidR="00F81868">
        <w:rPr>
          <w:rFonts w:ascii="Arial" w:hAnsi="Arial" w:cs="Arial"/>
          <w:sz w:val="22"/>
        </w:rPr>
        <w:t xml:space="preserve"> </w:t>
      </w:r>
      <w:r w:rsidR="00F81868" w:rsidRPr="007B6B17">
        <w:rPr>
          <w:rFonts w:ascii="Arial" w:hAnsi="Arial" w:cs="Arial"/>
          <w:b/>
          <w:sz w:val="22"/>
        </w:rPr>
        <w:t xml:space="preserve">Comité de Course </w:t>
      </w:r>
      <w:proofErr w:type="spellStart"/>
      <w:r w:rsidR="00F81868" w:rsidRPr="007B6B17">
        <w:rPr>
          <w:rFonts w:ascii="Arial" w:hAnsi="Arial" w:cs="Arial"/>
          <w:b/>
          <w:sz w:val="22"/>
        </w:rPr>
        <w:t>Régional</w:t>
      </w:r>
      <w:r w:rsidR="00675106">
        <w:rPr>
          <w:rFonts w:ascii="Arial" w:hAnsi="Arial" w:cs="Arial"/>
          <w:b/>
          <w:sz w:val="22"/>
        </w:rPr>
        <w:t>-e</w:t>
      </w:r>
      <w:proofErr w:type="spellEnd"/>
    </w:p>
    <w:p w:rsidR="00F81868" w:rsidRPr="007B6B17" w:rsidRDefault="00F81868" w:rsidP="0067510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  <w:b/>
          <w:bCs/>
          <w:sz w:val="22"/>
        </w:rPr>
      </w:pPr>
    </w:p>
    <w:p w:rsidR="00F81868" w:rsidRDefault="00F81868" w:rsidP="0067510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  <w:sz w:val="22"/>
        </w:rPr>
      </w:pPr>
    </w:p>
    <w:p w:rsidR="00F81868" w:rsidRDefault="00675106" w:rsidP="0067510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Signature </w:t>
      </w:r>
      <w:r w:rsidR="00F81868">
        <w:rPr>
          <w:rFonts w:ascii="Arial" w:hAnsi="Arial" w:cs="Arial"/>
          <w:sz w:val="22"/>
        </w:rPr>
        <w:t xml:space="preserve"> St</w:t>
      </w:r>
      <w:r w:rsidR="003C2011">
        <w:rPr>
          <w:rFonts w:ascii="Arial" w:hAnsi="Arial" w:cs="Arial"/>
          <w:sz w:val="22"/>
        </w:rPr>
        <w:t>agiaire</w:t>
      </w:r>
      <w:r w:rsidR="003C2011">
        <w:rPr>
          <w:rFonts w:ascii="Arial" w:hAnsi="Arial" w:cs="Arial"/>
          <w:sz w:val="22"/>
        </w:rPr>
        <w:tab/>
      </w:r>
      <w:r w:rsidR="003C2011">
        <w:rPr>
          <w:rFonts w:ascii="Arial" w:hAnsi="Arial" w:cs="Arial"/>
          <w:sz w:val="22"/>
        </w:rPr>
        <w:tab/>
      </w:r>
      <w:r w:rsidR="003C2011">
        <w:rPr>
          <w:rFonts w:ascii="Arial" w:hAnsi="Arial" w:cs="Arial"/>
          <w:sz w:val="22"/>
        </w:rPr>
        <w:tab/>
      </w:r>
      <w:r w:rsidR="003C2011">
        <w:rPr>
          <w:rFonts w:ascii="Arial" w:hAnsi="Arial" w:cs="Arial"/>
          <w:sz w:val="22"/>
        </w:rPr>
        <w:tab/>
        <w:t>Date et signature de l’évaluateur</w:t>
      </w:r>
    </w:p>
    <w:p w:rsidR="00F81868" w:rsidRDefault="00F81868" w:rsidP="0067510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  <w:sz w:val="22"/>
        </w:rPr>
      </w:pPr>
    </w:p>
    <w:p w:rsidR="00F81868" w:rsidRDefault="00F81868" w:rsidP="0067510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  <w:sz w:val="22"/>
        </w:rPr>
      </w:pPr>
    </w:p>
    <w:p w:rsidR="00675106" w:rsidRDefault="00675106" w:rsidP="0067510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  <w:sz w:val="22"/>
        </w:rPr>
      </w:pPr>
    </w:p>
    <w:p w:rsidR="00A44C58" w:rsidRDefault="00F81868" w:rsidP="0067510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Retourner sans délai cette fiche à :</w:t>
      </w:r>
      <w:r w:rsidR="000A752F">
        <w:rPr>
          <w:rFonts w:ascii="Arial" w:hAnsi="Arial" w:cs="Arial"/>
          <w:sz w:val="22"/>
        </w:rPr>
        <w:t xml:space="preserve"> </w:t>
      </w:r>
      <w:hyperlink r:id="rId9" w:history="1">
        <w:r w:rsidR="00A44C58" w:rsidRPr="003F6A1F">
          <w:rPr>
            <w:rStyle w:val="Lienhypertexte"/>
            <w:rFonts w:ascii="Arial" w:hAnsi="Arial" w:cs="Arial"/>
            <w:sz w:val="22"/>
          </w:rPr>
          <w:t>cra@ligue-voile-nouvelle-aquitaine.fr</w:t>
        </w:r>
      </w:hyperlink>
    </w:p>
    <w:p w:rsidR="00F81868" w:rsidRDefault="00A44C58" w:rsidP="0067510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  <w:sz w:val="22"/>
        </w:rPr>
      </w:pPr>
      <w:bookmarkStart w:id="15" w:name="_GoBack"/>
      <w:bookmarkEnd w:id="15"/>
      <w:r>
        <w:rPr>
          <w:rFonts w:ascii="Arial" w:hAnsi="Arial" w:cs="Arial"/>
          <w:sz w:val="22"/>
        </w:rPr>
        <w:t xml:space="preserve"> </w:t>
      </w:r>
    </w:p>
    <w:p w:rsidR="00F81868" w:rsidRPr="00D27650" w:rsidRDefault="00F81868" w:rsidP="0067510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Laisser un double au stagiaire</w:t>
      </w:r>
    </w:p>
    <w:sectPr w:rsidR="00F81868" w:rsidRPr="00D27650" w:rsidSect="00D27650">
      <w:headerReference w:type="default" r:id="rId10"/>
      <w:footerReference w:type="default" r:id="rId11"/>
      <w:type w:val="continuous"/>
      <w:pgSz w:w="11906" w:h="16838" w:code="9"/>
      <w:pgMar w:top="284" w:right="567" w:bottom="851" w:left="567" w:header="284" w:footer="567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2DD90A" w15:done="0"/>
  <w15:commentEx w15:paraId="20EC415B" w15:done="0"/>
  <w15:commentEx w15:paraId="229409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71" w:rsidRDefault="000B4571">
      <w:r>
        <w:separator/>
      </w:r>
    </w:p>
  </w:endnote>
  <w:endnote w:type="continuationSeparator" w:id="0">
    <w:p w:rsidR="000B4571" w:rsidRDefault="000B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68" w:rsidRDefault="00F81868">
    <w:pPr>
      <w:pStyle w:val="Pieddepage"/>
      <w:jc w:val="center"/>
      <w:rPr>
        <w:rFonts w:ascii="Arial Narrow" w:hAnsi="Arial Narrow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71" w:rsidRDefault="000B4571">
      <w:r>
        <w:separator/>
      </w:r>
    </w:p>
  </w:footnote>
  <w:footnote w:type="continuationSeparator" w:id="0">
    <w:p w:rsidR="000B4571" w:rsidRDefault="000B4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68" w:rsidRPr="001D418B" w:rsidRDefault="002C37E6" w:rsidP="0092622E">
    <w:pPr>
      <w:pStyle w:val="En-tte"/>
      <w:tabs>
        <w:tab w:val="left" w:pos="477"/>
        <w:tab w:val="center" w:pos="5386"/>
      </w:tabs>
      <w:jc w:val="center"/>
      <w:rPr>
        <w:rFonts w:ascii="Arial" w:hAnsi="Arial" w:cs="Arial"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column">
            <wp:posOffset>5571490</wp:posOffset>
          </wp:positionH>
          <wp:positionV relativeFrom="paragraph">
            <wp:posOffset>-94615</wp:posOffset>
          </wp:positionV>
          <wp:extent cx="1402715" cy="619760"/>
          <wp:effectExtent l="0" t="0" r="6985" b="8890"/>
          <wp:wrapNone/>
          <wp:docPr id="6" name="Image 1" descr="01-logoffv2013fond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01-logoffv2013fondblan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0" allowOverlap="0">
          <wp:simplePos x="0" y="0"/>
          <wp:positionH relativeFrom="column">
            <wp:posOffset>-257810</wp:posOffset>
          </wp:positionH>
          <wp:positionV relativeFrom="paragraph">
            <wp:posOffset>-344170</wp:posOffset>
          </wp:positionV>
          <wp:extent cx="1572260" cy="615315"/>
          <wp:effectExtent l="0" t="0" r="8890" b="0"/>
          <wp:wrapSquare wrapText="bothSides"/>
          <wp:docPr id="5" name="Image 3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9AB" w:rsidRPr="001D418B">
      <w:rPr>
        <w:rFonts w:ascii="Arial" w:hAnsi="Arial" w:cs="Arial"/>
        <w:sz w:val="32"/>
      </w:rPr>
      <w:t>Ligue</w:t>
    </w:r>
    <w:r w:rsidR="00F81868" w:rsidRPr="001D418B">
      <w:rPr>
        <w:rFonts w:ascii="Arial" w:hAnsi="Arial" w:cs="Arial"/>
        <w:sz w:val="32"/>
      </w:rPr>
      <w:t xml:space="preserve"> de Voile</w:t>
    </w:r>
    <w:r w:rsidR="00264F7F" w:rsidRPr="001D418B">
      <w:rPr>
        <w:rFonts w:ascii="Arial" w:hAnsi="Arial" w:cs="Arial"/>
        <w:sz w:val="32"/>
      </w:rPr>
      <w:t xml:space="preserve"> Nouvelle-</w:t>
    </w:r>
    <w:r w:rsidR="00C369AB" w:rsidRPr="001D418B">
      <w:rPr>
        <w:rFonts w:ascii="Arial" w:hAnsi="Arial" w:cs="Arial"/>
        <w:sz w:val="32"/>
      </w:rPr>
      <w:t>Aquitaine</w:t>
    </w:r>
  </w:p>
  <w:p w:rsidR="00F81868" w:rsidRPr="001D418B" w:rsidRDefault="00F81868" w:rsidP="0092622E">
    <w:pPr>
      <w:pStyle w:val="En-tte"/>
      <w:jc w:val="center"/>
      <w:rPr>
        <w:rFonts w:ascii="Arial" w:hAnsi="Arial" w:cs="Arial"/>
        <w:sz w:val="32"/>
      </w:rPr>
    </w:pPr>
    <w:r w:rsidRPr="001D418B">
      <w:rPr>
        <w:rFonts w:ascii="Arial" w:hAnsi="Arial" w:cs="Arial"/>
        <w:sz w:val="32"/>
      </w:rPr>
      <w:t>C</w:t>
    </w:r>
    <w:r w:rsidR="00594A0D" w:rsidRPr="001D418B">
      <w:rPr>
        <w:rFonts w:ascii="Arial" w:hAnsi="Arial" w:cs="Arial"/>
        <w:sz w:val="32"/>
      </w:rPr>
      <w:t>ommission Régionale d’Arbitrage</w:t>
    </w:r>
  </w:p>
  <w:p w:rsidR="00F81868" w:rsidRPr="001D418B" w:rsidRDefault="00F81868" w:rsidP="0092622E">
    <w:pPr>
      <w:pStyle w:val="En-tte"/>
      <w:jc w:val="center"/>
      <w:rPr>
        <w:rFonts w:ascii="Arial" w:hAnsi="Arial" w:cs="Arial"/>
        <w:sz w:val="28"/>
      </w:rPr>
    </w:pPr>
    <w:r w:rsidRPr="001D418B">
      <w:rPr>
        <w:rFonts w:ascii="Arial" w:hAnsi="Arial" w:cs="Arial"/>
        <w:sz w:val="28"/>
      </w:rPr>
      <w:t>Fiche d’Evaluation</w:t>
    </w:r>
  </w:p>
  <w:p w:rsidR="00F81868" w:rsidRPr="001D418B" w:rsidRDefault="00F81868" w:rsidP="0092622E">
    <w:pPr>
      <w:pStyle w:val="En-tte"/>
      <w:jc w:val="center"/>
      <w:rPr>
        <w:rFonts w:ascii="Arial" w:hAnsi="Arial" w:cs="Arial"/>
        <w:sz w:val="28"/>
      </w:rPr>
    </w:pPr>
    <w:r w:rsidRPr="001D418B">
      <w:rPr>
        <w:rFonts w:ascii="Arial" w:hAnsi="Arial" w:cs="Arial"/>
        <w:sz w:val="28"/>
      </w:rPr>
      <w:t xml:space="preserve">Comité de Course </w:t>
    </w:r>
    <w:proofErr w:type="spellStart"/>
    <w:r w:rsidRPr="001D418B">
      <w:rPr>
        <w:rFonts w:ascii="Arial" w:hAnsi="Arial" w:cs="Arial"/>
        <w:sz w:val="28"/>
      </w:rPr>
      <w:t>Régional</w:t>
    </w:r>
    <w:r w:rsidR="001D418B" w:rsidRPr="001D418B">
      <w:rPr>
        <w:rFonts w:ascii="Arial" w:hAnsi="Arial" w:cs="Arial"/>
        <w:sz w:val="28"/>
      </w:rPr>
      <w:t>-e</w:t>
    </w:r>
    <w:proofErr w:type="spellEnd"/>
    <w:r w:rsidRPr="001D418B">
      <w:rPr>
        <w:rFonts w:ascii="Arial" w:hAnsi="Arial" w:cs="Arial"/>
        <w:sz w:val="28"/>
      </w:rPr>
      <w:t xml:space="preserve"> Stagiaire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FAD"/>
    <w:multiLevelType w:val="singleLevel"/>
    <w:tmpl w:val="B97E9A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BB24B6B"/>
    <w:multiLevelType w:val="singleLevel"/>
    <w:tmpl w:val="33720EA0"/>
    <w:lvl w:ilvl="0">
      <w:start w:val="14"/>
      <w:numFmt w:val="bullet"/>
      <w:pStyle w:val="Tabul-3-cases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BBE240A"/>
    <w:multiLevelType w:val="singleLevel"/>
    <w:tmpl w:val="2E7EEDD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EBC7C1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0B6BFF"/>
    <w:multiLevelType w:val="singleLevel"/>
    <w:tmpl w:val="2E7EEDD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5B0122"/>
    <w:multiLevelType w:val="singleLevel"/>
    <w:tmpl w:val="2E7EEDD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E247E5"/>
    <w:multiLevelType w:val="hybridMultilevel"/>
    <w:tmpl w:val="A65C992C"/>
    <w:lvl w:ilvl="0" w:tplc="AD9A8516">
      <w:start w:val="14"/>
      <w:numFmt w:val="bullet"/>
      <w:pStyle w:val="Tabul-4-cases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7751C"/>
    <w:multiLevelType w:val="singleLevel"/>
    <w:tmpl w:val="B6E61B6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22914694"/>
    <w:multiLevelType w:val="singleLevel"/>
    <w:tmpl w:val="2E7EEDD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2E2477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3FC0A0A"/>
    <w:multiLevelType w:val="singleLevel"/>
    <w:tmpl w:val="2E7EEDD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4F66E1D"/>
    <w:multiLevelType w:val="singleLevel"/>
    <w:tmpl w:val="2E7EEDD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FC3504B"/>
    <w:multiLevelType w:val="singleLevel"/>
    <w:tmpl w:val="2E7EEDD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419368D4"/>
    <w:multiLevelType w:val="singleLevel"/>
    <w:tmpl w:val="2E7EEDD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536B7323"/>
    <w:multiLevelType w:val="singleLevel"/>
    <w:tmpl w:val="2E7EEDD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4EA6F28"/>
    <w:multiLevelType w:val="singleLevel"/>
    <w:tmpl w:val="2E7EEDD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5FF80B0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01722CD"/>
    <w:multiLevelType w:val="singleLevel"/>
    <w:tmpl w:val="2E7EEDD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661B751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627341F"/>
    <w:multiLevelType w:val="singleLevel"/>
    <w:tmpl w:val="2E7EEDD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6A28413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7BE08B5"/>
    <w:multiLevelType w:val="singleLevel"/>
    <w:tmpl w:val="2E7EEDD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7D5A46B2"/>
    <w:multiLevelType w:val="singleLevel"/>
    <w:tmpl w:val="2E7EEDD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7E2E6D1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11"/>
  </w:num>
  <w:num w:numId="5">
    <w:abstractNumId w:val="2"/>
  </w:num>
  <w:num w:numId="6">
    <w:abstractNumId w:val="15"/>
  </w:num>
  <w:num w:numId="7">
    <w:abstractNumId w:val="9"/>
  </w:num>
  <w:num w:numId="8">
    <w:abstractNumId w:val="8"/>
  </w:num>
  <w:num w:numId="9">
    <w:abstractNumId w:val="20"/>
  </w:num>
  <w:num w:numId="10">
    <w:abstractNumId w:val="23"/>
  </w:num>
  <w:num w:numId="11">
    <w:abstractNumId w:val="13"/>
  </w:num>
  <w:num w:numId="12">
    <w:abstractNumId w:val="19"/>
  </w:num>
  <w:num w:numId="13">
    <w:abstractNumId w:val="14"/>
  </w:num>
  <w:num w:numId="14">
    <w:abstractNumId w:val="17"/>
  </w:num>
  <w:num w:numId="15">
    <w:abstractNumId w:val="12"/>
  </w:num>
  <w:num w:numId="16">
    <w:abstractNumId w:val="1"/>
  </w:num>
  <w:num w:numId="17">
    <w:abstractNumId w:val="4"/>
  </w:num>
  <w:num w:numId="18">
    <w:abstractNumId w:val="16"/>
  </w:num>
  <w:num w:numId="19">
    <w:abstractNumId w:val="3"/>
  </w:num>
  <w:num w:numId="20">
    <w:abstractNumId w:val="10"/>
  </w:num>
  <w:num w:numId="21">
    <w:abstractNumId w:val="22"/>
  </w:num>
  <w:num w:numId="22">
    <w:abstractNumId w:val="18"/>
  </w:num>
  <w:num w:numId="23">
    <w:abstractNumId w:val="0"/>
  </w:num>
  <w:num w:numId="24">
    <w:abstractNumId w:val="7"/>
    <w:lvlOverride w:ilvl="0">
      <w:startOverride w:val="14"/>
    </w:lvlOverride>
  </w:num>
  <w:num w:numId="25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ves leglise">
    <w15:presenceInfo w15:providerId="Windows Live" w15:userId="684edd583a7da3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44"/>
    <w:rsid w:val="000013E8"/>
    <w:rsid w:val="000351F2"/>
    <w:rsid w:val="00064001"/>
    <w:rsid w:val="00074EFE"/>
    <w:rsid w:val="00092EEA"/>
    <w:rsid w:val="000A752F"/>
    <w:rsid w:val="000B4571"/>
    <w:rsid w:val="00182D10"/>
    <w:rsid w:val="001A244B"/>
    <w:rsid w:val="001D418B"/>
    <w:rsid w:val="001E2E86"/>
    <w:rsid w:val="001F7F9C"/>
    <w:rsid w:val="00207938"/>
    <w:rsid w:val="00232F69"/>
    <w:rsid w:val="00243FC4"/>
    <w:rsid w:val="00264F7F"/>
    <w:rsid w:val="002C37E6"/>
    <w:rsid w:val="002F05A1"/>
    <w:rsid w:val="002F4331"/>
    <w:rsid w:val="00330F3E"/>
    <w:rsid w:val="00332563"/>
    <w:rsid w:val="003C2011"/>
    <w:rsid w:val="003E5C0D"/>
    <w:rsid w:val="003F5CF6"/>
    <w:rsid w:val="00470BFA"/>
    <w:rsid w:val="0048433F"/>
    <w:rsid w:val="005242BC"/>
    <w:rsid w:val="00535AC9"/>
    <w:rsid w:val="00594A0D"/>
    <w:rsid w:val="00675106"/>
    <w:rsid w:val="006D1718"/>
    <w:rsid w:val="006E5D38"/>
    <w:rsid w:val="007655FE"/>
    <w:rsid w:val="00776DF7"/>
    <w:rsid w:val="007B6B17"/>
    <w:rsid w:val="007C32C4"/>
    <w:rsid w:val="007D6675"/>
    <w:rsid w:val="00800B45"/>
    <w:rsid w:val="00815ACC"/>
    <w:rsid w:val="00854A5C"/>
    <w:rsid w:val="008C1F72"/>
    <w:rsid w:val="008C7344"/>
    <w:rsid w:val="008D6869"/>
    <w:rsid w:val="0092622E"/>
    <w:rsid w:val="009A53A0"/>
    <w:rsid w:val="009B0A38"/>
    <w:rsid w:val="009C65C1"/>
    <w:rsid w:val="00A01EC7"/>
    <w:rsid w:val="00A24E49"/>
    <w:rsid w:val="00A44C58"/>
    <w:rsid w:val="00AD6B73"/>
    <w:rsid w:val="00B354AF"/>
    <w:rsid w:val="00B75CF3"/>
    <w:rsid w:val="00BC2A08"/>
    <w:rsid w:val="00BE34CA"/>
    <w:rsid w:val="00BF1B1D"/>
    <w:rsid w:val="00C03DEE"/>
    <w:rsid w:val="00C369AB"/>
    <w:rsid w:val="00C6253D"/>
    <w:rsid w:val="00C846C6"/>
    <w:rsid w:val="00C90984"/>
    <w:rsid w:val="00CC5C00"/>
    <w:rsid w:val="00CE7F92"/>
    <w:rsid w:val="00D27650"/>
    <w:rsid w:val="00E032E5"/>
    <w:rsid w:val="00E408BE"/>
    <w:rsid w:val="00E62395"/>
    <w:rsid w:val="00EB1135"/>
    <w:rsid w:val="00EB78CB"/>
    <w:rsid w:val="00EF0F8A"/>
    <w:rsid w:val="00F006BA"/>
    <w:rsid w:val="00F456D7"/>
    <w:rsid w:val="00F5104C"/>
    <w:rsid w:val="00F81868"/>
    <w:rsid w:val="00F94BEF"/>
    <w:rsid w:val="00FA526F"/>
    <w:rsid w:val="00FB4757"/>
    <w:rsid w:val="00FB4A47"/>
    <w:rsid w:val="00FC4EA7"/>
    <w:rsid w:val="00FE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2C4"/>
    <w:rPr>
      <w:sz w:val="24"/>
    </w:rPr>
  </w:style>
  <w:style w:type="paragraph" w:styleId="Titre1">
    <w:name w:val="heading 1"/>
    <w:basedOn w:val="Normal"/>
    <w:next w:val="Normal"/>
    <w:qFormat/>
    <w:rsid w:val="007C32C4"/>
    <w:pPr>
      <w:keepNext/>
      <w:pBdr>
        <w:top w:val="single" w:sz="6" w:space="1" w:color="auto"/>
        <w:left w:val="single" w:sz="6" w:space="4" w:color="auto"/>
        <w:bottom w:val="single" w:sz="6" w:space="2" w:color="auto"/>
        <w:right w:val="single" w:sz="6" w:space="4" w:color="auto"/>
      </w:pBdr>
      <w:tabs>
        <w:tab w:val="right" w:leader="dot" w:pos="4678"/>
        <w:tab w:val="left" w:leader="dot" w:pos="10632"/>
      </w:tabs>
      <w:jc w:val="center"/>
      <w:outlineLvl w:val="0"/>
    </w:pPr>
    <w:rPr>
      <w:b/>
      <w:sz w:val="44"/>
    </w:rPr>
  </w:style>
  <w:style w:type="paragraph" w:styleId="Titre2">
    <w:name w:val="heading 2"/>
    <w:basedOn w:val="Normal"/>
    <w:next w:val="Normal"/>
    <w:qFormat/>
    <w:rsid w:val="007C32C4"/>
    <w:pPr>
      <w:keepNext/>
      <w:outlineLvl w:val="1"/>
    </w:pPr>
    <w:rPr>
      <w:rFonts w:ascii="Verdana" w:hAnsi="Verdana"/>
      <w:b/>
      <w:sz w:val="22"/>
    </w:rPr>
  </w:style>
  <w:style w:type="paragraph" w:styleId="Titre4">
    <w:name w:val="heading 4"/>
    <w:basedOn w:val="Normal"/>
    <w:next w:val="Normal"/>
    <w:qFormat/>
    <w:rsid w:val="007C32C4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3" w:color="auto"/>
      </w:pBdr>
      <w:jc w:val="center"/>
      <w:outlineLvl w:val="3"/>
    </w:pPr>
    <w:rPr>
      <w:rFonts w:ascii="Garamond" w:hAnsi="Garamond"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C32C4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7C32C4"/>
    <w:pPr>
      <w:tabs>
        <w:tab w:val="center" w:pos="4536"/>
        <w:tab w:val="right" w:pos="9072"/>
      </w:tabs>
    </w:pPr>
    <w:rPr>
      <w:sz w:val="20"/>
    </w:rPr>
  </w:style>
  <w:style w:type="paragraph" w:styleId="Titre">
    <w:name w:val="Title"/>
    <w:basedOn w:val="Normal"/>
    <w:qFormat/>
    <w:rsid w:val="007C32C4"/>
    <w:pPr>
      <w:pBdr>
        <w:top w:val="single" w:sz="6" w:space="1" w:color="auto"/>
        <w:left w:val="single" w:sz="6" w:space="4" w:color="auto"/>
        <w:bottom w:val="single" w:sz="6" w:space="2" w:color="auto"/>
        <w:right w:val="single" w:sz="6" w:space="4" w:color="auto"/>
      </w:pBdr>
      <w:jc w:val="center"/>
    </w:pPr>
    <w:rPr>
      <w:b/>
      <w:bCs/>
      <w:sz w:val="20"/>
    </w:rPr>
  </w:style>
  <w:style w:type="paragraph" w:customStyle="1" w:styleId="Tabul-3-cases">
    <w:name w:val="Tabul-3-cases"/>
    <w:basedOn w:val="Normal"/>
    <w:rsid w:val="007C32C4"/>
    <w:pPr>
      <w:numPr>
        <w:numId w:val="16"/>
      </w:numPr>
      <w:tabs>
        <w:tab w:val="left" w:leader="dot" w:pos="8222"/>
        <w:tab w:val="left" w:pos="9072"/>
        <w:tab w:val="left" w:pos="9923"/>
      </w:tabs>
      <w:spacing w:line="288" w:lineRule="auto"/>
    </w:pPr>
    <w:rPr>
      <w:rFonts w:ascii="Arial" w:hAnsi="Arial" w:cs="Arial"/>
      <w:sz w:val="22"/>
    </w:rPr>
  </w:style>
  <w:style w:type="paragraph" w:styleId="Corpsdetexte2">
    <w:name w:val="Body Text 2"/>
    <w:basedOn w:val="Normal"/>
    <w:rsid w:val="007C32C4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5" w:color="auto"/>
      </w:pBdr>
    </w:pPr>
    <w:rPr>
      <w:b/>
      <w:bCs/>
      <w:i/>
      <w:iCs/>
      <w:sz w:val="22"/>
      <w:szCs w:val="22"/>
    </w:rPr>
  </w:style>
  <w:style w:type="character" w:styleId="Lienhypertexte">
    <w:name w:val="Hyperlink"/>
    <w:rsid w:val="00064001"/>
    <w:rPr>
      <w:color w:val="0000FF"/>
      <w:u w:val="single"/>
    </w:rPr>
  </w:style>
  <w:style w:type="paragraph" w:customStyle="1" w:styleId="Tabul-4-cases">
    <w:name w:val="Tabul-4-cases"/>
    <w:basedOn w:val="Normal"/>
    <w:rsid w:val="007C32C4"/>
    <w:pPr>
      <w:numPr>
        <w:numId w:val="25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567"/>
        <w:tab w:val="left" w:leader="dot" w:pos="7655"/>
        <w:tab w:val="left" w:leader="dot" w:pos="8505"/>
        <w:tab w:val="left" w:leader="dot" w:pos="9356"/>
        <w:tab w:val="left" w:leader="dot" w:pos="10206"/>
      </w:tabs>
    </w:pPr>
    <w:rPr>
      <w:rFonts w:ascii="Arial" w:hAnsi="Arial" w:cs="Arial"/>
      <w:sz w:val="22"/>
    </w:rPr>
  </w:style>
  <w:style w:type="character" w:styleId="Marquedecommentaire">
    <w:name w:val="annotation reference"/>
    <w:rsid w:val="005242BC"/>
    <w:rPr>
      <w:sz w:val="16"/>
      <w:szCs w:val="16"/>
    </w:rPr>
  </w:style>
  <w:style w:type="paragraph" w:styleId="Commentaire">
    <w:name w:val="annotation text"/>
    <w:basedOn w:val="Normal"/>
    <w:link w:val="CommentaireCar"/>
    <w:rsid w:val="005242BC"/>
    <w:rPr>
      <w:sz w:val="20"/>
    </w:rPr>
  </w:style>
  <w:style w:type="character" w:customStyle="1" w:styleId="CommentaireCar">
    <w:name w:val="Commentaire Car"/>
    <w:basedOn w:val="Policepardfaut"/>
    <w:link w:val="Commentaire"/>
    <w:rsid w:val="005242BC"/>
  </w:style>
  <w:style w:type="paragraph" w:styleId="Objetducommentaire">
    <w:name w:val="annotation subject"/>
    <w:basedOn w:val="Commentaire"/>
    <w:next w:val="Commentaire"/>
    <w:link w:val="ObjetducommentaireCar"/>
    <w:rsid w:val="005242BC"/>
    <w:rPr>
      <w:b/>
      <w:bCs/>
    </w:rPr>
  </w:style>
  <w:style w:type="character" w:customStyle="1" w:styleId="ObjetducommentaireCar">
    <w:name w:val="Objet du commentaire Car"/>
    <w:link w:val="Objetducommentaire"/>
    <w:rsid w:val="005242BC"/>
    <w:rPr>
      <w:b/>
      <w:bCs/>
    </w:rPr>
  </w:style>
  <w:style w:type="paragraph" w:styleId="Textedebulles">
    <w:name w:val="Balloon Text"/>
    <w:basedOn w:val="Normal"/>
    <w:link w:val="TextedebullesCar"/>
    <w:rsid w:val="005242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242B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B4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2C4"/>
    <w:rPr>
      <w:sz w:val="24"/>
    </w:rPr>
  </w:style>
  <w:style w:type="paragraph" w:styleId="Titre1">
    <w:name w:val="heading 1"/>
    <w:basedOn w:val="Normal"/>
    <w:next w:val="Normal"/>
    <w:qFormat/>
    <w:rsid w:val="007C32C4"/>
    <w:pPr>
      <w:keepNext/>
      <w:pBdr>
        <w:top w:val="single" w:sz="6" w:space="1" w:color="auto"/>
        <w:left w:val="single" w:sz="6" w:space="4" w:color="auto"/>
        <w:bottom w:val="single" w:sz="6" w:space="2" w:color="auto"/>
        <w:right w:val="single" w:sz="6" w:space="4" w:color="auto"/>
      </w:pBdr>
      <w:tabs>
        <w:tab w:val="right" w:leader="dot" w:pos="4678"/>
        <w:tab w:val="left" w:leader="dot" w:pos="10632"/>
      </w:tabs>
      <w:jc w:val="center"/>
      <w:outlineLvl w:val="0"/>
    </w:pPr>
    <w:rPr>
      <w:b/>
      <w:sz w:val="44"/>
    </w:rPr>
  </w:style>
  <w:style w:type="paragraph" w:styleId="Titre2">
    <w:name w:val="heading 2"/>
    <w:basedOn w:val="Normal"/>
    <w:next w:val="Normal"/>
    <w:qFormat/>
    <w:rsid w:val="007C32C4"/>
    <w:pPr>
      <w:keepNext/>
      <w:outlineLvl w:val="1"/>
    </w:pPr>
    <w:rPr>
      <w:rFonts w:ascii="Verdana" w:hAnsi="Verdana"/>
      <w:b/>
      <w:sz w:val="22"/>
    </w:rPr>
  </w:style>
  <w:style w:type="paragraph" w:styleId="Titre4">
    <w:name w:val="heading 4"/>
    <w:basedOn w:val="Normal"/>
    <w:next w:val="Normal"/>
    <w:qFormat/>
    <w:rsid w:val="007C32C4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3" w:color="auto"/>
      </w:pBdr>
      <w:jc w:val="center"/>
      <w:outlineLvl w:val="3"/>
    </w:pPr>
    <w:rPr>
      <w:rFonts w:ascii="Garamond" w:hAnsi="Garamond"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C32C4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7C32C4"/>
    <w:pPr>
      <w:tabs>
        <w:tab w:val="center" w:pos="4536"/>
        <w:tab w:val="right" w:pos="9072"/>
      </w:tabs>
    </w:pPr>
    <w:rPr>
      <w:sz w:val="20"/>
    </w:rPr>
  </w:style>
  <w:style w:type="paragraph" w:styleId="Titre">
    <w:name w:val="Title"/>
    <w:basedOn w:val="Normal"/>
    <w:qFormat/>
    <w:rsid w:val="007C32C4"/>
    <w:pPr>
      <w:pBdr>
        <w:top w:val="single" w:sz="6" w:space="1" w:color="auto"/>
        <w:left w:val="single" w:sz="6" w:space="4" w:color="auto"/>
        <w:bottom w:val="single" w:sz="6" w:space="2" w:color="auto"/>
        <w:right w:val="single" w:sz="6" w:space="4" w:color="auto"/>
      </w:pBdr>
      <w:jc w:val="center"/>
    </w:pPr>
    <w:rPr>
      <w:b/>
      <w:bCs/>
      <w:sz w:val="20"/>
    </w:rPr>
  </w:style>
  <w:style w:type="paragraph" w:customStyle="1" w:styleId="Tabul-3-cases">
    <w:name w:val="Tabul-3-cases"/>
    <w:basedOn w:val="Normal"/>
    <w:rsid w:val="007C32C4"/>
    <w:pPr>
      <w:numPr>
        <w:numId w:val="16"/>
      </w:numPr>
      <w:tabs>
        <w:tab w:val="left" w:leader="dot" w:pos="8222"/>
        <w:tab w:val="left" w:pos="9072"/>
        <w:tab w:val="left" w:pos="9923"/>
      </w:tabs>
      <w:spacing w:line="288" w:lineRule="auto"/>
    </w:pPr>
    <w:rPr>
      <w:rFonts w:ascii="Arial" w:hAnsi="Arial" w:cs="Arial"/>
      <w:sz w:val="22"/>
    </w:rPr>
  </w:style>
  <w:style w:type="paragraph" w:styleId="Corpsdetexte2">
    <w:name w:val="Body Text 2"/>
    <w:basedOn w:val="Normal"/>
    <w:rsid w:val="007C32C4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5" w:color="auto"/>
      </w:pBdr>
    </w:pPr>
    <w:rPr>
      <w:b/>
      <w:bCs/>
      <w:i/>
      <w:iCs/>
      <w:sz w:val="22"/>
      <w:szCs w:val="22"/>
    </w:rPr>
  </w:style>
  <w:style w:type="character" w:styleId="Lienhypertexte">
    <w:name w:val="Hyperlink"/>
    <w:rsid w:val="00064001"/>
    <w:rPr>
      <w:color w:val="0000FF"/>
      <w:u w:val="single"/>
    </w:rPr>
  </w:style>
  <w:style w:type="paragraph" w:customStyle="1" w:styleId="Tabul-4-cases">
    <w:name w:val="Tabul-4-cases"/>
    <w:basedOn w:val="Normal"/>
    <w:rsid w:val="007C32C4"/>
    <w:pPr>
      <w:numPr>
        <w:numId w:val="25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567"/>
        <w:tab w:val="left" w:leader="dot" w:pos="7655"/>
        <w:tab w:val="left" w:leader="dot" w:pos="8505"/>
        <w:tab w:val="left" w:leader="dot" w:pos="9356"/>
        <w:tab w:val="left" w:leader="dot" w:pos="10206"/>
      </w:tabs>
    </w:pPr>
    <w:rPr>
      <w:rFonts w:ascii="Arial" w:hAnsi="Arial" w:cs="Arial"/>
      <w:sz w:val="22"/>
    </w:rPr>
  </w:style>
  <w:style w:type="character" w:styleId="Marquedecommentaire">
    <w:name w:val="annotation reference"/>
    <w:rsid w:val="005242BC"/>
    <w:rPr>
      <w:sz w:val="16"/>
      <w:szCs w:val="16"/>
    </w:rPr>
  </w:style>
  <w:style w:type="paragraph" w:styleId="Commentaire">
    <w:name w:val="annotation text"/>
    <w:basedOn w:val="Normal"/>
    <w:link w:val="CommentaireCar"/>
    <w:rsid w:val="005242BC"/>
    <w:rPr>
      <w:sz w:val="20"/>
    </w:rPr>
  </w:style>
  <w:style w:type="character" w:customStyle="1" w:styleId="CommentaireCar">
    <w:name w:val="Commentaire Car"/>
    <w:basedOn w:val="Policepardfaut"/>
    <w:link w:val="Commentaire"/>
    <w:rsid w:val="005242BC"/>
  </w:style>
  <w:style w:type="paragraph" w:styleId="Objetducommentaire">
    <w:name w:val="annotation subject"/>
    <w:basedOn w:val="Commentaire"/>
    <w:next w:val="Commentaire"/>
    <w:link w:val="ObjetducommentaireCar"/>
    <w:rsid w:val="005242BC"/>
    <w:rPr>
      <w:b/>
      <w:bCs/>
    </w:rPr>
  </w:style>
  <w:style w:type="character" w:customStyle="1" w:styleId="ObjetducommentaireCar">
    <w:name w:val="Objet du commentaire Car"/>
    <w:link w:val="Objetducommentaire"/>
    <w:rsid w:val="005242BC"/>
    <w:rPr>
      <w:b/>
      <w:bCs/>
    </w:rPr>
  </w:style>
  <w:style w:type="paragraph" w:styleId="Textedebulles">
    <w:name w:val="Balloon Text"/>
    <w:basedOn w:val="Normal"/>
    <w:link w:val="TextedebullesCar"/>
    <w:rsid w:val="005242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242B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B4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ra@ligue-voile-nouvelle-aquitain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132D-1567-4158-991A-61C36FEE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L08-Fiche Evaluation Comité de Course Régional</vt:lpstr>
    </vt:vector>
  </TitlesOfParts>
  <Company/>
  <LinksUpToDate>false</LinksUpToDate>
  <CharactersWithSpaces>5047</CharactersWithSpaces>
  <SharedDoc>false</SharedDoc>
  <HLinks>
    <vt:vector size="6" baseType="variant">
      <vt:variant>
        <vt:i4>6422540</vt:i4>
      </vt:variant>
      <vt:variant>
        <vt:i4>216</vt:i4>
      </vt:variant>
      <vt:variant>
        <vt:i4>0</vt:i4>
      </vt:variant>
      <vt:variant>
        <vt:i4>5</vt:i4>
      </vt:variant>
      <vt:variant>
        <vt:lpwstr>mgikhlef@gmail.com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L08-Fiche Evaluation Comité de Course Régional</dc:title>
  <dc:creator>Alain CHENAIS</dc:creator>
  <cp:lastModifiedBy>Hélène LA SALMONIE</cp:lastModifiedBy>
  <cp:revision>2</cp:revision>
  <cp:lastPrinted>2003-04-27T15:57:00Z</cp:lastPrinted>
  <dcterms:created xsi:type="dcterms:W3CDTF">2021-09-29T15:27:00Z</dcterms:created>
  <dcterms:modified xsi:type="dcterms:W3CDTF">2021-09-29T15:27:00Z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-1127799264</vt:i4>
  </property>
  <property fmtid="{D5CDD505-2E9C-101B-9397-08002B2CF9AE}" pid="3" name="_EmailSubject">
    <vt:lpwstr>Documents colloque évaluateur</vt:lpwstr>
  </property>
  <property fmtid="{D5CDD505-2E9C-101B-9397-08002B2CF9AE}" pid="4" name="_AuthorEmail">
    <vt:lpwstr>christine.dayon@ffv.fr</vt:lpwstr>
  </property>
  <property fmtid="{D5CDD505-2E9C-101B-9397-08002B2CF9AE}" pid="5" name="_AuthorEmailDisplayName">
    <vt:lpwstr>Christine Dayon</vt:lpwstr>
  </property>
  <property fmtid="{D5CDD505-2E9C-101B-9397-08002B2CF9AE}" pid="6" name="_ReviewingToolsShownOnce">
    <vt:lpwstr/>
  </property>
</Properties>
</file>